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091" w:rsidRPr="007E5A50" w:rsidRDefault="006A5091">
      <w:pPr>
        <w:spacing w:after="0"/>
        <w:ind w:left="1"/>
        <w:jc w:val="center"/>
        <w:rPr>
          <w:rFonts w:ascii="Arial" w:eastAsia="Arial" w:hAnsi="Arial" w:cs="Arial"/>
          <w:b/>
          <w:sz w:val="24"/>
          <w:szCs w:val="24"/>
        </w:rPr>
      </w:pPr>
    </w:p>
    <w:p w:rsidR="00644263" w:rsidRPr="007E5A50" w:rsidRDefault="003B60C3">
      <w:pPr>
        <w:spacing w:after="0"/>
        <w:ind w:left="1"/>
        <w:jc w:val="center"/>
        <w:rPr>
          <w:rFonts w:ascii="Arial" w:eastAsia="Arial" w:hAnsi="Arial" w:cs="Arial"/>
          <w:b/>
          <w:sz w:val="52"/>
          <w:szCs w:val="52"/>
        </w:rPr>
      </w:pPr>
      <w:r w:rsidRPr="007E5A50">
        <w:rPr>
          <w:rFonts w:ascii="Arial" w:eastAsia="Arial" w:hAnsi="Arial" w:cs="Arial"/>
          <w:b/>
          <w:sz w:val="52"/>
          <w:szCs w:val="52"/>
        </w:rPr>
        <w:t>Midland Film And Art</w:t>
      </w:r>
    </w:p>
    <w:p w:rsidR="006A5091" w:rsidRPr="007E5A50" w:rsidRDefault="006A5091">
      <w:pPr>
        <w:spacing w:after="0"/>
        <w:ind w:left="1"/>
        <w:jc w:val="center"/>
        <w:rPr>
          <w:sz w:val="40"/>
          <w:szCs w:val="40"/>
        </w:rPr>
      </w:pPr>
      <w:r w:rsidRPr="007E5A50">
        <w:rPr>
          <w:rFonts w:ascii="Arial" w:eastAsia="Arial" w:hAnsi="Arial" w:cs="Arial"/>
          <w:b/>
          <w:sz w:val="40"/>
          <w:szCs w:val="40"/>
        </w:rPr>
        <w:t>(c/o The Art Yard)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A5091" w:rsidRDefault="006A5091">
      <w:pPr>
        <w:spacing w:after="12" w:line="249" w:lineRule="auto"/>
        <w:ind w:left="-5" w:hanging="10"/>
        <w:rPr>
          <w:rFonts w:ascii="Arial" w:eastAsia="Arial" w:hAnsi="Arial" w:cs="Arial"/>
          <w:b/>
          <w:sz w:val="28"/>
        </w:rPr>
      </w:pP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Please return completed applications to: </w:t>
      </w:r>
    </w:p>
    <w:p w:rsidR="00644263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Pr="005F7C75" w:rsidRDefault="005F09D8" w:rsidP="00781469">
      <w:pPr>
        <w:tabs>
          <w:tab w:val="right" w:pos="10462"/>
        </w:tabs>
        <w:spacing w:after="14" w:line="276" w:lineRule="auto"/>
        <w:ind w:left="-15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Midland Film And Art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  <w:r w:rsidR="00B9033D" w:rsidRPr="005F7C75">
        <w:rPr>
          <w:rFonts w:ascii="Arial" w:eastAsia="Arial" w:hAnsi="Arial" w:cs="Arial"/>
          <w:sz w:val="24"/>
          <w:szCs w:val="24"/>
        </w:rPr>
        <w:tab/>
        <w:t xml:space="preserve">Email: </w:t>
      </w:r>
      <w:r w:rsidR="003B60C3" w:rsidRPr="005F7C75">
        <w:rPr>
          <w:rFonts w:ascii="Arial" w:eastAsia="Arial" w:hAnsi="Arial" w:cs="Arial"/>
          <w:sz w:val="24"/>
          <w:szCs w:val="24"/>
        </w:rPr>
        <w:t>infoartyard@gmail.com</w:t>
      </w:r>
      <w:r w:rsidR="00B9033D" w:rsidRPr="005F7C75">
        <w:rPr>
          <w:rFonts w:ascii="Arial" w:eastAsia="Arial" w:hAnsi="Arial" w:cs="Arial"/>
          <w:sz w:val="24"/>
          <w:szCs w:val="24"/>
        </w:rPr>
        <w:t xml:space="preserve"> </w:t>
      </w:r>
    </w:p>
    <w:p w:rsidR="005F09D8" w:rsidRDefault="005F09D8" w:rsidP="00781469">
      <w:pPr>
        <w:spacing w:after="14" w:line="276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c/o The Art Yard</w:t>
      </w:r>
    </w:p>
    <w:p w:rsidR="00644263" w:rsidRPr="005F7C75" w:rsidRDefault="00025802" w:rsidP="00781469">
      <w:pPr>
        <w:spacing w:after="14" w:line="276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 – 20 Upper High Street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Cradley Heath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West Midlands</w:t>
      </w:r>
    </w:p>
    <w:p w:rsidR="00644263" w:rsidRPr="005F7C75" w:rsidRDefault="003B60C3" w:rsidP="00781469">
      <w:pPr>
        <w:spacing w:after="14" w:line="276" w:lineRule="auto"/>
        <w:ind w:left="-5" w:hanging="10"/>
        <w:rPr>
          <w:sz w:val="24"/>
          <w:szCs w:val="24"/>
        </w:rPr>
      </w:pPr>
      <w:r w:rsidRPr="005F7C75">
        <w:rPr>
          <w:rFonts w:ascii="Arial" w:eastAsia="Arial" w:hAnsi="Arial" w:cs="Arial"/>
          <w:sz w:val="24"/>
          <w:szCs w:val="24"/>
        </w:rPr>
        <w:t>B64 5</w:t>
      </w:r>
      <w:r w:rsidR="00025802">
        <w:rPr>
          <w:rFonts w:ascii="Arial" w:eastAsia="Arial" w:hAnsi="Arial" w:cs="Arial"/>
          <w:sz w:val="24"/>
          <w:szCs w:val="24"/>
        </w:rPr>
        <w:t>HX</w:t>
      </w:r>
    </w:p>
    <w:p w:rsidR="00E05AB2" w:rsidRPr="005F7C75" w:rsidRDefault="00B9033D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44263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>Students to complete</w:t>
      </w:r>
      <w:r w:rsidR="00025802">
        <w:rPr>
          <w:rFonts w:ascii="Arial" w:eastAsia="Arial" w:hAnsi="Arial" w:cs="Arial"/>
          <w:sz w:val="28"/>
        </w:rPr>
        <w:t xml:space="preserve"> – Section 1 in full</w:t>
      </w:r>
      <w:r>
        <w:rPr>
          <w:rFonts w:ascii="Arial" w:eastAsia="Arial" w:hAnsi="Arial" w:cs="Arial"/>
          <w:sz w:val="28"/>
        </w:rPr>
        <w:t xml:space="preserve">. </w:t>
      </w:r>
    </w:p>
    <w:p w:rsidR="00644263" w:rsidRPr="00025802" w:rsidRDefault="00B9033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>
      <w:pPr>
        <w:spacing w:after="14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All signatures are required. </w:t>
      </w:r>
    </w:p>
    <w:p w:rsidR="00644263" w:rsidRDefault="00B9033D">
      <w:pPr>
        <w:spacing w:after="12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If under the age of 18, Parents/Guardian </w:t>
      </w:r>
      <w:r w:rsidR="007E5A50">
        <w:rPr>
          <w:rFonts w:ascii="Arial" w:eastAsia="Arial" w:hAnsi="Arial" w:cs="Arial"/>
          <w:b/>
          <w:sz w:val="28"/>
        </w:rPr>
        <w:t xml:space="preserve">also </w:t>
      </w:r>
      <w:r>
        <w:rPr>
          <w:rFonts w:ascii="Arial" w:eastAsia="Arial" w:hAnsi="Arial" w:cs="Arial"/>
          <w:b/>
          <w:sz w:val="28"/>
        </w:rPr>
        <w:t xml:space="preserve">to sign </w:t>
      </w:r>
      <w:r w:rsidR="005F7C75">
        <w:rPr>
          <w:rFonts w:ascii="Arial" w:eastAsia="Arial" w:hAnsi="Arial" w:cs="Arial"/>
          <w:b/>
          <w:sz w:val="28"/>
        </w:rPr>
        <w:t xml:space="preserve">at </w:t>
      </w:r>
      <w:r>
        <w:rPr>
          <w:rFonts w:ascii="Arial" w:eastAsia="Arial" w:hAnsi="Arial" w:cs="Arial"/>
          <w:b/>
          <w:sz w:val="28"/>
        </w:rPr>
        <w:t xml:space="preserve">Part </w:t>
      </w:r>
      <w:r w:rsidR="00E122DA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sz w:val="28"/>
        </w:rPr>
        <w:t xml:space="preserve"> </w:t>
      </w:r>
    </w:p>
    <w:p w:rsidR="00135531" w:rsidRPr="00025802" w:rsidRDefault="00135531" w:rsidP="00AE3E6F">
      <w:pPr>
        <w:spacing w:after="0"/>
        <w:rPr>
          <w:rFonts w:ascii="Arial" w:eastAsia="Arial" w:hAnsi="Arial" w:cs="Arial"/>
          <w:sz w:val="28"/>
          <w:szCs w:val="28"/>
        </w:rPr>
      </w:pPr>
    </w:p>
    <w:p w:rsidR="009210DB" w:rsidRPr="009210DB" w:rsidRDefault="00135531" w:rsidP="009210DB">
      <w:pPr>
        <w:tabs>
          <w:tab w:val="center" w:pos="4019"/>
          <w:tab w:val="center" w:pos="7324"/>
        </w:tabs>
        <w:spacing w:after="0" w:line="250" w:lineRule="auto"/>
        <w:ind w:left="-17"/>
        <w:rPr>
          <w:rFonts w:ascii="Arial" w:eastAsia="Arial" w:hAnsi="Arial" w:cs="Arial"/>
          <w:color w:val="auto"/>
          <w:sz w:val="28"/>
          <w:szCs w:val="28"/>
        </w:rPr>
      </w:pP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We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do</w:t>
      </w:r>
      <w:r w:rsidR="00B5796D" w:rsidRPr="00B5796D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Pr="00B5796D">
        <w:rPr>
          <w:rFonts w:ascii="Arial" w:eastAsia="Arial" w:hAnsi="Arial" w:cs="Arial"/>
          <w:color w:val="auto"/>
          <w:sz w:val="28"/>
          <w:szCs w:val="28"/>
          <w:u w:val="single"/>
        </w:rPr>
        <w:t>not</w:t>
      </w:r>
      <w:r w:rsidRPr="006643C3">
        <w:rPr>
          <w:rFonts w:ascii="Arial" w:eastAsia="Arial" w:hAnsi="Arial" w:cs="Arial"/>
          <w:color w:val="auto"/>
          <w:sz w:val="28"/>
          <w:szCs w:val="28"/>
        </w:rPr>
        <w:t xml:space="preserve"> accept students who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can only </w:t>
      </w:r>
      <w:r w:rsidRPr="006643C3">
        <w:rPr>
          <w:rFonts w:ascii="Arial" w:eastAsia="Arial" w:hAnsi="Arial" w:cs="Arial"/>
          <w:color w:val="auto"/>
          <w:sz w:val="28"/>
          <w:szCs w:val="28"/>
        </w:rPr>
        <w:t>attend on one day each week as they derive limited benefit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.  </w:t>
      </w:r>
      <w:r w:rsidR="009210DB">
        <w:rPr>
          <w:rFonts w:ascii="Arial" w:eastAsia="Arial" w:hAnsi="Arial" w:cs="Arial"/>
          <w:color w:val="auto"/>
          <w:sz w:val="28"/>
          <w:szCs w:val="28"/>
        </w:rPr>
        <w:t xml:space="preserve">The gallery is closed on Thursdays. </w:t>
      </w:r>
      <w:r w:rsidR="00B5796D">
        <w:rPr>
          <w:rFonts w:ascii="Arial" w:eastAsia="Arial" w:hAnsi="Arial" w:cs="Arial"/>
          <w:color w:val="auto"/>
          <w:sz w:val="28"/>
          <w:szCs w:val="28"/>
        </w:rPr>
        <w:t>S</w:t>
      </w:r>
      <w:r w:rsidR="006643C3">
        <w:rPr>
          <w:rFonts w:ascii="Arial" w:eastAsia="Arial" w:hAnsi="Arial" w:cs="Arial"/>
          <w:color w:val="auto"/>
          <w:sz w:val="28"/>
          <w:szCs w:val="28"/>
        </w:rPr>
        <w:t xml:space="preserve">tudents </w:t>
      </w:r>
      <w:r w:rsidR="0008044A" w:rsidRPr="00914144">
        <w:rPr>
          <w:rFonts w:ascii="Arial" w:eastAsia="Arial" w:hAnsi="Arial" w:cs="Arial"/>
          <w:color w:val="auto"/>
          <w:sz w:val="28"/>
          <w:szCs w:val="28"/>
          <w:u w:val="single"/>
        </w:rPr>
        <w:t>must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attend for periods of </w:t>
      </w:r>
      <w:r w:rsidR="00B5796D">
        <w:rPr>
          <w:rFonts w:ascii="Arial" w:eastAsia="Arial" w:hAnsi="Arial" w:cs="Arial"/>
          <w:color w:val="auto"/>
          <w:sz w:val="28"/>
          <w:szCs w:val="28"/>
        </w:rPr>
        <w:t>one</w:t>
      </w:r>
      <w:r w:rsidR="0008044A">
        <w:rPr>
          <w:rFonts w:ascii="Arial" w:eastAsia="Arial" w:hAnsi="Arial" w:cs="Arial"/>
          <w:color w:val="auto"/>
          <w:sz w:val="28"/>
          <w:szCs w:val="28"/>
        </w:rPr>
        <w:t xml:space="preserve"> 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full </w:t>
      </w:r>
      <w:r w:rsidR="0008044A">
        <w:rPr>
          <w:rFonts w:ascii="Arial" w:eastAsia="Arial" w:hAnsi="Arial" w:cs="Arial"/>
          <w:color w:val="auto"/>
          <w:sz w:val="28"/>
          <w:szCs w:val="28"/>
        </w:rPr>
        <w:t>week</w:t>
      </w:r>
      <w:r w:rsidR="00B5796D">
        <w:rPr>
          <w:rFonts w:ascii="Arial" w:eastAsia="Arial" w:hAnsi="Arial" w:cs="Arial"/>
          <w:color w:val="auto"/>
          <w:sz w:val="28"/>
          <w:szCs w:val="28"/>
        </w:rPr>
        <w:t xml:space="preserve"> or more</w:t>
      </w:r>
      <w:r w:rsidR="009210DB">
        <w:rPr>
          <w:rFonts w:ascii="Arial" w:eastAsia="Arial" w:hAnsi="Arial" w:cs="Arial"/>
          <w:color w:val="auto"/>
          <w:sz w:val="28"/>
          <w:szCs w:val="28"/>
        </w:rPr>
        <w:t xml:space="preserve"> (including Saturday)</w:t>
      </w:r>
      <w:r w:rsidR="006643C3">
        <w:rPr>
          <w:rFonts w:ascii="Arial" w:eastAsia="Arial" w:hAnsi="Arial" w:cs="Arial"/>
          <w:color w:val="auto"/>
          <w:sz w:val="28"/>
          <w:szCs w:val="28"/>
        </w:rPr>
        <w:t>.</w:t>
      </w:r>
    </w:p>
    <w:p w:rsidR="005F7C75" w:rsidRPr="00025802" w:rsidRDefault="00B9033D" w:rsidP="00AE3E6F">
      <w:pPr>
        <w:spacing w:after="0"/>
        <w:rPr>
          <w:sz w:val="28"/>
          <w:szCs w:val="28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5F7C75" w:rsidRDefault="00B9033D" w:rsidP="00AE3E6F">
      <w:pPr>
        <w:spacing w:after="0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You will be notified if a placem</w:t>
      </w:r>
      <w:r w:rsidR="005F7C75">
        <w:rPr>
          <w:rFonts w:ascii="Arial" w:eastAsia="Arial" w:hAnsi="Arial" w:cs="Arial"/>
          <w:sz w:val="28"/>
        </w:rPr>
        <w:t xml:space="preserve">ent is available </w:t>
      </w:r>
      <w:r w:rsidR="002634DB">
        <w:rPr>
          <w:rFonts w:ascii="Arial" w:eastAsia="Arial" w:hAnsi="Arial" w:cs="Arial"/>
          <w:sz w:val="28"/>
        </w:rPr>
        <w:t>soon</w:t>
      </w:r>
      <w:r>
        <w:rPr>
          <w:rFonts w:ascii="Arial" w:eastAsia="Arial" w:hAnsi="Arial" w:cs="Arial"/>
          <w:sz w:val="28"/>
        </w:rPr>
        <w:t xml:space="preserve"> after submitting your application form.  </w:t>
      </w:r>
    </w:p>
    <w:p w:rsidR="005F7C75" w:rsidRPr="00025802" w:rsidRDefault="005F7C75" w:rsidP="005F7C75">
      <w:pPr>
        <w:spacing w:after="14" w:line="249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:rsidR="005F7C75" w:rsidRPr="001E4679" w:rsidRDefault="00914144" w:rsidP="00914144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Y</w:t>
      </w:r>
      <w:r w:rsidR="005F7C75">
        <w:rPr>
          <w:rFonts w:ascii="Arial" w:eastAsia="Arial" w:hAnsi="Arial" w:cs="Arial"/>
          <w:sz w:val="28"/>
        </w:rPr>
        <w:t>ou will be required to attend a selection interview</w:t>
      </w:r>
      <w:r w:rsidR="00C9218C">
        <w:rPr>
          <w:rFonts w:ascii="Arial" w:eastAsia="Arial" w:hAnsi="Arial" w:cs="Arial"/>
          <w:sz w:val="28"/>
        </w:rPr>
        <w:t>/induction</w:t>
      </w:r>
      <w:r w:rsidR="005F7C75">
        <w:rPr>
          <w:rFonts w:ascii="Arial" w:eastAsia="Arial" w:hAnsi="Arial" w:cs="Arial"/>
          <w:sz w:val="28"/>
        </w:rPr>
        <w:t xml:space="preserve"> sessio</w:t>
      </w:r>
      <w:r>
        <w:rPr>
          <w:rFonts w:ascii="Arial" w:eastAsia="Arial" w:hAnsi="Arial" w:cs="Arial"/>
          <w:sz w:val="28"/>
        </w:rPr>
        <w:t xml:space="preserve">n </w:t>
      </w:r>
      <w:r w:rsidR="001E4679">
        <w:rPr>
          <w:rFonts w:ascii="Arial" w:eastAsia="Arial" w:hAnsi="Arial" w:cs="Arial"/>
          <w:sz w:val="28"/>
        </w:rPr>
        <w:t>when you will be asked to agree with the TAY team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(1) steps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to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set up your own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gallery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exhibition space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1E4679">
        <w:rPr>
          <w:rFonts w:ascii="Arial" w:hAnsi="Arial" w:cs="Arial"/>
          <w:color w:val="222222"/>
          <w:sz w:val="28"/>
          <w:szCs w:val="28"/>
          <w:shd w:val="clear" w:color="auto" w:fill="FFFFFF"/>
        </w:rPr>
        <w:t>and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AE3E6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(2) </w:t>
      </w:r>
      <w:r w:rsidR="001E4679">
        <w:rPr>
          <w:rFonts w:ascii="Arial" w:eastAsia="Arial" w:hAnsi="Arial" w:cs="Arial"/>
          <w:sz w:val="28"/>
        </w:rPr>
        <w:t xml:space="preserve">how you will </w:t>
      </w:r>
      <w:r w:rsidRPr="00914144">
        <w:rPr>
          <w:rFonts w:ascii="Arial" w:hAnsi="Arial" w:cs="Arial"/>
          <w:color w:val="222222"/>
          <w:sz w:val="28"/>
          <w:szCs w:val="28"/>
          <w:shd w:val="clear" w:color="auto" w:fill="FFFFFF"/>
        </w:rPr>
        <w:t>actively encourage visitors to view your work</w:t>
      </w:r>
      <w:r w:rsidR="005F7C75" w:rsidRPr="00914144">
        <w:rPr>
          <w:rFonts w:ascii="Arial" w:eastAsia="Arial" w:hAnsi="Arial" w:cs="Arial"/>
          <w:sz w:val="28"/>
          <w:szCs w:val="28"/>
        </w:rPr>
        <w:t>.</w:t>
      </w:r>
      <w:r w:rsidRPr="00914144">
        <w:rPr>
          <w:rFonts w:ascii="Arial" w:hAnsi="Arial" w:cs="Arial"/>
          <w:sz w:val="28"/>
          <w:szCs w:val="28"/>
        </w:rPr>
        <w:t xml:space="preserve"> </w:t>
      </w:r>
    </w:p>
    <w:p w:rsidR="00644263" w:rsidRPr="00025802" w:rsidRDefault="00644263" w:rsidP="00AE3E6F">
      <w:pPr>
        <w:spacing w:after="0"/>
        <w:rPr>
          <w:sz w:val="28"/>
          <w:szCs w:val="28"/>
        </w:rPr>
      </w:pPr>
    </w:p>
    <w:p w:rsidR="00644263" w:rsidRDefault="00B9033D" w:rsidP="00AE3E6F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Please ensure you have completed all sections as we are unable to process incomplete applications. </w:t>
      </w:r>
    </w:p>
    <w:p w:rsidR="00644263" w:rsidRPr="00025802" w:rsidRDefault="00B9033D">
      <w:pPr>
        <w:rPr>
          <w:sz w:val="28"/>
          <w:szCs w:val="28"/>
        </w:rPr>
      </w:pPr>
      <w:r w:rsidRPr="00AE3E6F">
        <w:rPr>
          <w:rFonts w:ascii="Arial" w:eastAsia="Arial" w:hAnsi="Arial" w:cs="Arial"/>
          <w:sz w:val="16"/>
          <w:szCs w:val="16"/>
        </w:rPr>
        <w:t xml:space="preserve"> </w:t>
      </w:r>
    </w:p>
    <w:p w:rsidR="006A5091" w:rsidRDefault="00B9033D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For furth</w:t>
      </w:r>
      <w:r w:rsidR="00781469">
        <w:rPr>
          <w:rFonts w:ascii="Arial" w:eastAsia="Arial" w:hAnsi="Arial" w:cs="Arial"/>
          <w:sz w:val="28"/>
        </w:rPr>
        <w:t>er assistance please contact</w:t>
      </w:r>
      <w:r>
        <w:rPr>
          <w:rFonts w:ascii="Arial" w:eastAsia="Arial" w:hAnsi="Arial" w:cs="Arial"/>
          <w:sz w:val="28"/>
        </w:rPr>
        <w:t xml:space="preserve"> </w:t>
      </w:r>
      <w:r w:rsidR="005F7C75">
        <w:rPr>
          <w:rFonts w:ascii="Arial" w:eastAsia="Arial" w:hAnsi="Arial" w:cs="Arial"/>
          <w:sz w:val="28"/>
        </w:rPr>
        <w:t xml:space="preserve">The Art Yard </w:t>
      </w:r>
      <w:r w:rsidR="006A5091">
        <w:rPr>
          <w:rFonts w:ascii="Arial" w:eastAsia="Arial" w:hAnsi="Arial" w:cs="Arial"/>
          <w:sz w:val="28"/>
        </w:rPr>
        <w:t>work experience team:</w:t>
      </w:r>
    </w:p>
    <w:p w:rsidR="006A5091" w:rsidRDefault="006A5091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</w:p>
    <w:p w:rsidR="00781469" w:rsidRDefault="006A5091" w:rsidP="001E4679">
      <w:pPr>
        <w:spacing w:after="14" w:line="249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T:</w:t>
      </w:r>
      <w:r w:rsidR="00781469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 w:rsidR="00781469">
        <w:rPr>
          <w:rFonts w:ascii="Arial" w:eastAsia="Arial" w:hAnsi="Arial" w:cs="Arial"/>
          <w:b/>
          <w:sz w:val="28"/>
        </w:rPr>
        <w:t>0138</w:t>
      </w:r>
      <w:r w:rsidRPr="00781469">
        <w:rPr>
          <w:rFonts w:ascii="Arial" w:eastAsia="Arial" w:hAnsi="Arial" w:cs="Arial"/>
          <w:b/>
          <w:sz w:val="28"/>
        </w:rPr>
        <w:t>4</w:t>
      </w:r>
      <w:r w:rsidR="00781469">
        <w:rPr>
          <w:rFonts w:ascii="Arial" w:eastAsia="Arial" w:hAnsi="Arial" w:cs="Arial"/>
          <w:b/>
          <w:sz w:val="28"/>
        </w:rPr>
        <w:t xml:space="preserve"> </w:t>
      </w:r>
      <w:r w:rsidRPr="00781469">
        <w:rPr>
          <w:rFonts w:ascii="Arial" w:eastAsia="Arial" w:hAnsi="Arial" w:cs="Arial"/>
          <w:b/>
          <w:sz w:val="28"/>
        </w:rPr>
        <w:t xml:space="preserve"> 910968</w:t>
      </w:r>
      <w:r w:rsidR="00B9033D">
        <w:rPr>
          <w:rFonts w:ascii="Arial" w:eastAsia="Arial" w:hAnsi="Arial" w:cs="Arial"/>
          <w:sz w:val="28"/>
        </w:rPr>
        <w:t xml:space="preserve"> </w:t>
      </w:r>
    </w:p>
    <w:p w:rsidR="00AE3E6F" w:rsidRDefault="00AE3E6F" w:rsidP="001E4679">
      <w:pPr>
        <w:spacing w:after="14" w:line="249" w:lineRule="auto"/>
        <w:ind w:left="-5" w:hanging="10"/>
      </w:pPr>
    </w:p>
    <w:p w:rsidR="00AE3E6F" w:rsidRDefault="00AE3E6F" w:rsidP="001E4679">
      <w:pPr>
        <w:spacing w:after="14" w:line="249" w:lineRule="auto"/>
        <w:ind w:left="-5" w:hanging="10"/>
      </w:pPr>
    </w:p>
    <w:p w:rsidR="00E7210B" w:rsidRDefault="00E7210B" w:rsidP="001E4679">
      <w:pPr>
        <w:spacing w:after="14" w:line="249" w:lineRule="auto"/>
        <w:ind w:left="-5" w:hanging="10"/>
      </w:pPr>
    </w:p>
    <w:p w:rsidR="00AE3E6F" w:rsidRDefault="00AE3E6F" w:rsidP="00212B61">
      <w:pPr>
        <w:spacing w:after="14" w:line="249" w:lineRule="auto"/>
      </w:pPr>
    </w:p>
    <w:p w:rsidR="00AE3E6F" w:rsidRPr="00AE3E6F" w:rsidRDefault="00AE3E6F" w:rsidP="00025802">
      <w:pPr>
        <w:spacing w:after="14" w:line="249" w:lineRule="auto"/>
        <w:rPr>
          <w:sz w:val="16"/>
          <w:szCs w:val="16"/>
        </w:rPr>
      </w:pPr>
    </w:p>
    <w:p w:rsidR="006A5091" w:rsidRPr="003A34C4" w:rsidRDefault="00B9033D" w:rsidP="00AD009C">
      <w:pPr>
        <w:spacing w:after="120"/>
        <w:rPr>
          <w:color w:val="auto"/>
          <w:sz w:val="24"/>
          <w:szCs w:val="24"/>
        </w:rPr>
      </w:pP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Section 1 – </w:t>
      </w:r>
      <w:r w:rsidR="00F74248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>Applicants</w:t>
      </w:r>
      <w:r w:rsidRPr="002957F1">
        <w:rPr>
          <w:rFonts w:ascii="Arial" w:eastAsia="Arial" w:hAnsi="Arial" w:cs="Arial"/>
          <w:b/>
          <w:color w:val="4472C4" w:themeColor="accent1"/>
          <w:sz w:val="28"/>
          <w:u w:val="single" w:color="000000"/>
        </w:rPr>
        <w:t xml:space="preserve"> to complete</w:t>
      </w:r>
      <w:r w:rsidRPr="002957F1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="003A34C4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  <w:r w:rsidRPr="002957F1">
        <w:rPr>
          <w:rFonts w:ascii="Arial" w:eastAsia="Arial" w:hAnsi="Arial" w:cs="Arial"/>
          <w:color w:val="4472C4" w:themeColor="accent1"/>
          <w:sz w:val="28"/>
        </w:rPr>
        <w:t xml:space="preserve"> </w:t>
      </w:r>
    </w:p>
    <w:p w:rsidR="002957F1" w:rsidRPr="00135531" w:rsidRDefault="00B9033D" w:rsidP="00AD009C">
      <w:pPr>
        <w:tabs>
          <w:tab w:val="center" w:pos="4019"/>
          <w:tab w:val="center" w:pos="7324"/>
        </w:tabs>
        <w:spacing w:after="240" w:line="250" w:lineRule="auto"/>
        <w:ind w:left="-17"/>
      </w:pPr>
      <w:r>
        <w:rPr>
          <w:rFonts w:ascii="Arial" w:eastAsia="Arial" w:hAnsi="Arial" w:cs="Arial"/>
          <w:b/>
          <w:sz w:val="28"/>
        </w:rPr>
        <w:t>Date</w:t>
      </w:r>
      <w:r w:rsidR="003A34C4">
        <w:rPr>
          <w:rFonts w:ascii="Arial" w:eastAsia="Arial" w:hAnsi="Arial" w:cs="Arial"/>
          <w:b/>
          <w:sz w:val="28"/>
        </w:rPr>
        <w:t>s</w:t>
      </w:r>
      <w:r>
        <w:rPr>
          <w:rFonts w:ascii="Arial" w:eastAsia="Arial" w:hAnsi="Arial" w:cs="Arial"/>
          <w:b/>
          <w:sz w:val="28"/>
        </w:rPr>
        <w:t xml:space="preserve"> of work experience: </w:t>
      </w:r>
      <w:r>
        <w:rPr>
          <w:rFonts w:ascii="Arial" w:eastAsia="Arial" w:hAnsi="Arial" w:cs="Arial"/>
          <w:b/>
          <w:sz w:val="28"/>
        </w:rPr>
        <w:tab/>
      </w:r>
      <w:r w:rsidR="003A34C4">
        <w:rPr>
          <w:rFonts w:ascii="Arial" w:eastAsia="Arial" w:hAnsi="Arial" w:cs="Arial"/>
          <w:b/>
          <w:sz w:val="28"/>
        </w:rPr>
        <w:t xml:space="preserve">  </w:t>
      </w:r>
      <w:r w:rsidR="00462062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From:</w:t>
      </w:r>
      <w:r w:rsidR="00F70C56"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 </w:t>
      </w:r>
      <w:permStart w:id="1658592613" w:edGrp="everyone"/>
      <w:r w:rsidR="00FE06DA">
        <w:rPr>
          <w:rFonts w:ascii="Arial" w:eastAsia="Arial" w:hAnsi="Arial" w:cs="Arial"/>
          <w:sz w:val="28"/>
        </w:rPr>
        <w:t xml:space="preserve">    </w:t>
      </w:r>
      <w:permEnd w:id="1658592613"/>
      <w:r w:rsidR="00E636BB">
        <w:rPr>
          <w:rFonts w:ascii="Arial" w:eastAsia="Arial" w:hAnsi="Arial" w:cs="Arial"/>
          <w:sz w:val="28"/>
        </w:rPr>
        <w:t xml:space="preserve"> </w:t>
      </w:r>
      <w:r w:rsidR="00F70C56">
        <w:rPr>
          <w:rFonts w:ascii="Arial" w:eastAsia="Arial" w:hAnsi="Arial" w:cs="Arial"/>
          <w:sz w:val="28"/>
        </w:rPr>
        <w:t xml:space="preserve">  </w:t>
      </w:r>
      <w:r w:rsidR="00380ADE">
        <w:rPr>
          <w:rFonts w:ascii="Arial" w:eastAsia="Arial" w:hAnsi="Arial" w:cs="Arial"/>
          <w:sz w:val="28"/>
        </w:rPr>
        <w:t xml:space="preserve"> </w:t>
      </w:r>
      <w:r w:rsidR="009428E9">
        <w:rPr>
          <w:rFonts w:ascii="Arial" w:eastAsia="Arial" w:hAnsi="Arial" w:cs="Arial"/>
          <w:sz w:val="28"/>
        </w:rPr>
        <w:t xml:space="preserve">  </w:t>
      </w:r>
      <w:r w:rsidR="00380ADE">
        <w:rPr>
          <w:rFonts w:ascii="Arial" w:eastAsia="Arial" w:hAnsi="Arial" w:cs="Arial"/>
          <w:sz w:val="28"/>
        </w:rPr>
        <w:t xml:space="preserve">  </w:t>
      </w:r>
      <w:r w:rsidR="007C0153">
        <w:rPr>
          <w:rFonts w:ascii="Arial" w:eastAsia="Arial" w:hAnsi="Arial" w:cs="Arial"/>
          <w:sz w:val="28"/>
        </w:rPr>
        <w:t xml:space="preserve">   </w:t>
      </w:r>
      <w:r w:rsidR="00380ADE">
        <w:rPr>
          <w:rFonts w:ascii="Arial" w:eastAsia="Arial" w:hAnsi="Arial" w:cs="Arial"/>
          <w:sz w:val="28"/>
        </w:rPr>
        <w:t xml:space="preserve">  </w:t>
      </w:r>
      <w:r w:rsidR="00462062">
        <w:rPr>
          <w:rFonts w:ascii="Arial" w:eastAsia="Arial" w:hAnsi="Arial" w:cs="Arial"/>
          <w:sz w:val="28"/>
        </w:rPr>
        <w:t xml:space="preserve">   </w:t>
      </w:r>
      <w:r w:rsidR="00380ADE">
        <w:rPr>
          <w:rFonts w:ascii="Arial" w:eastAsia="Arial" w:hAnsi="Arial" w:cs="Arial"/>
          <w:sz w:val="28"/>
        </w:rPr>
        <w:t xml:space="preserve"> </w:t>
      </w:r>
      <w:r w:rsidR="003A34C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To:</w:t>
      </w:r>
      <w:r w:rsidR="00F70C56">
        <w:rPr>
          <w:rFonts w:ascii="Arial" w:eastAsia="Arial" w:hAnsi="Arial" w:cs="Arial"/>
          <w:sz w:val="28"/>
        </w:rPr>
        <w:t xml:space="preserve"> </w:t>
      </w:r>
      <w:r w:rsidR="00C50D38">
        <w:rPr>
          <w:rFonts w:ascii="Arial" w:eastAsia="Arial" w:hAnsi="Arial" w:cs="Arial"/>
          <w:sz w:val="28"/>
        </w:rPr>
        <w:t xml:space="preserve"> </w:t>
      </w:r>
      <w:del w:id="0" w:author="Harry.Val Bloomer" w:date="2023-05-16T10:44:00Z">
        <w:r w:rsidR="00E636BB" w:rsidDel="00BE48E7">
          <w:rPr>
            <w:rFonts w:ascii="Arial" w:eastAsia="Arial" w:hAnsi="Arial" w:cs="Arial"/>
            <w:sz w:val="28"/>
          </w:rPr>
          <w:delText xml:space="preserve"> </w:delText>
        </w:r>
      </w:del>
      <w:r w:rsidR="00F70C56">
        <w:rPr>
          <w:rFonts w:ascii="Arial" w:eastAsia="Arial" w:hAnsi="Arial" w:cs="Arial"/>
          <w:sz w:val="28"/>
        </w:rPr>
        <w:t xml:space="preserve"> </w:t>
      </w:r>
      <w:permStart w:id="101405374" w:edGrp="everyone"/>
      <w:r w:rsidR="00FE06DA">
        <w:rPr>
          <w:rFonts w:ascii="Arial" w:eastAsia="Arial" w:hAnsi="Arial" w:cs="Arial"/>
          <w:sz w:val="28"/>
        </w:rPr>
        <w:t xml:space="preserve">    </w:t>
      </w:r>
      <w:permEnd w:id="101405374"/>
      <w:r w:rsidR="00F70C56">
        <w:rPr>
          <w:rFonts w:ascii="Arial" w:eastAsia="Arial" w:hAnsi="Arial" w:cs="Arial"/>
          <w:sz w:val="28"/>
        </w:rPr>
        <w:t xml:space="preserve"> </w:t>
      </w:r>
      <w:r w:rsidR="009428E9">
        <w:rPr>
          <w:rFonts w:ascii="Arial" w:eastAsia="Arial" w:hAnsi="Arial" w:cs="Arial"/>
          <w:sz w:val="28"/>
        </w:rPr>
        <w:t xml:space="preserve"> </w:t>
      </w:r>
      <w:r w:rsidR="00380ADE"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10687" w:type="dxa"/>
        <w:tblInd w:w="-109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60"/>
        <w:gridCol w:w="2126"/>
        <w:gridCol w:w="142"/>
        <w:gridCol w:w="1418"/>
        <w:gridCol w:w="567"/>
        <w:gridCol w:w="992"/>
        <w:gridCol w:w="1276"/>
        <w:gridCol w:w="850"/>
        <w:gridCol w:w="1256"/>
      </w:tblGrid>
      <w:tr w:rsidR="00E12B14" w:rsidTr="00DA6FDD">
        <w:trPr>
          <w:trHeight w:val="439"/>
        </w:trPr>
        <w:tc>
          <w:tcPr>
            <w:tcW w:w="10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2B14" w:rsidRPr="00135531" w:rsidRDefault="00E12B14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Part 1 - Personal Details </w:t>
            </w:r>
          </w:p>
        </w:tc>
      </w:tr>
      <w:tr w:rsidR="00644263" w:rsidTr="009428E9">
        <w:trPr>
          <w:trHeight w:val="57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5F3BFB" w:rsidRDefault="00B9033D">
            <w:pPr>
              <w:ind w:left="1"/>
              <w:rPr>
                <w:iCs/>
              </w:rPr>
            </w:pPr>
            <w:r w:rsidRPr="005F3BFB">
              <w:rPr>
                <w:rFonts w:ascii="Arial" w:eastAsia="Arial" w:hAnsi="Arial" w:cs="Arial"/>
                <w:b/>
                <w:iCs/>
                <w:sz w:val="28"/>
              </w:rPr>
              <w:t>Forename(s):</w:t>
            </w:r>
            <w:r w:rsidRPr="005F3BFB">
              <w:rPr>
                <w:rFonts w:ascii="Arial" w:eastAsia="Arial" w:hAnsi="Arial" w:cs="Arial"/>
                <w:iCs/>
                <w:sz w:val="28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14" w:rsidRPr="005F3BFB" w:rsidRDefault="00A73E44" w:rsidP="00A73E44">
            <w:pPr>
              <w:rPr>
                <w:iCs/>
              </w:rPr>
            </w:pPr>
            <w:r w:rsidRPr="005F3BFB">
              <w:rPr>
                <w:iCs/>
                <w:sz w:val="28"/>
                <w:szCs w:val="28"/>
              </w:rPr>
              <w:t xml:space="preserve"> </w:t>
            </w:r>
            <w:permStart w:id="326700159" w:edGrp="everyone"/>
            <w:r w:rsidR="00FE06DA">
              <w:rPr>
                <w:iCs/>
                <w:sz w:val="28"/>
                <w:szCs w:val="28"/>
              </w:rPr>
              <w:t xml:space="preserve">    </w:t>
            </w:r>
            <w:permEnd w:id="326700159"/>
            <w:r w:rsidRPr="005F3BFB">
              <w:rPr>
                <w:iCs/>
                <w:sz w:val="28"/>
                <w:szCs w:val="28"/>
              </w:rPr>
              <w:t xml:space="preserve">   </w:t>
            </w:r>
            <w:r w:rsidR="00380ADE" w:rsidRPr="005F3BFB">
              <w:rPr>
                <w:iCs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135531" w:rsidRDefault="00B9033D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Surname: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3" w:rsidRPr="005F3BFB" w:rsidRDefault="00A73E44" w:rsidP="00380ADE">
            <w:pPr>
              <w:rPr>
                <w:iCs/>
                <w:sz w:val="28"/>
                <w:szCs w:val="28"/>
              </w:rPr>
            </w:pPr>
            <w:r w:rsidRPr="005F3BFB">
              <w:rPr>
                <w:iCs/>
                <w:sz w:val="28"/>
                <w:szCs w:val="28"/>
              </w:rPr>
              <w:t xml:space="preserve">  </w:t>
            </w:r>
            <w:permStart w:id="1853631126" w:edGrp="everyone"/>
            <w:r w:rsidR="00FE06DA">
              <w:rPr>
                <w:iCs/>
                <w:sz w:val="28"/>
                <w:szCs w:val="28"/>
              </w:rPr>
              <w:t xml:space="preserve">    </w:t>
            </w:r>
            <w:permEnd w:id="1853631126"/>
            <w:r w:rsidRPr="005F3BFB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6A5091" w:rsidTr="00AE554E">
        <w:trPr>
          <w:trHeight w:val="155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1" w:rsidRPr="00135531" w:rsidRDefault="006A5091" w:rsidP="00A73E44">
            <w:pPr>
              <w:spacing w:before="240"/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Address: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8C" w:rsidRPr="005F3BFB" w:rsidRDefault="00FE06DA" w:rsidP="00A73E44">
            <w:pPr>
              <w:spacing w:before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permStart w:id="1110851199" w:edGrp="everyone"/>
            <w:r>
              <w:rPr>
                <w:iCs/>
                <w:sz w:val="28"/>
                <w:szCs w:val="28"/>
              </w:rPr>
              <w:t xml:space="preserve">    </w:t>
            </w:r>
            <w:permEnd w:id="1110851199"/>
            <w:r w:rsidR="00A73E44" w:rsidRPr="005F3BFB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6A5091" w:rsidTr="00AE554E">
        <w:trPr>
          <w:trHeight w:val="5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 w:rsidP="00A73E44">
            <w:pPr>
              <w:spacing w:before="120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Postcode: 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A73E44" w:rsidRDefault="00A73E44">
            <w:pPr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1366378008" w:edGrp="everyone"/>
            <w:r w:rsidR="00FE06DA">
              <w:rPr>
                <w:sz w:val="28"/>
                <w:szCs w:val="28"/>
              </w:rPr>
              <w:t xml:space="preserve">    </w:t>
            </w:r>
            <w:permEnd w:id="1366378008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Date of birth: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5F3BFB" w:rsidRDefault="00A73E44">
            <w:pPr>
              <w:rPr>
                <w:iCs/>
                <w:sz w:val="28"/>
                <w:szCs w:val="28"/>
              </w:rPr>
            </w:pPr>
            <w:r w:rsidRPr="005F3BFB">
              <w:rPr>
                <w:iCs/>
                <w:sz w:val="28"/>
                <w:szCs w:val="28"/>
              </w:rPr>
              <w:t xml:space="preserve">   </w:t>
            </w:r>
            <w:permStart w:id="164045028" w:edGrp="everyone"/>
            <w:r w:rsidR="00FE06DA">
              <w:rPr>
                <w:iCs/>
                <w:sz w:val="28"/>
                <w:szCs w:val="28"/>
              </w:rPr>
              <w:t xml:space="preserve">    </w:t>
            </w:r>
            <w:permEnd w:id="164045028"/>
            <w:r w:rsidRPr="005F3BF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Age: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5F3BFB" w:rsidRDefault="00A73E44">
            <w:pPr>
              <w:rPr>
                <w:iCs/>
                <w:sz w:val="28"/>
                <w:szCs w:val="28"/>
              </w:rPr>
            </w:pPr>
            <w:r w:rsidRPr="005F3BFB">
              <w:rPr>
                <w:iCs/>
                <w:sz w:val="28"/>
                <w:szCs w:val="28"/>
              </w:rPr>
              <w:t xml:space="preserve"> </w:t>
            </w:r>
            <w:permStart w:id="1386756364" w:edGrp="everyone"/>
            <w:r w:rsidR="00FE06DA">
              <w:rPr>
                <w:iCs/>
                <w:sz w:val="28"/>
                <w:szCs w:val="28"/>
              </w:rPr>
              <w:t xml:space="preserve">    </w:t>
            </w:r>
            <w:permEnd w:id="1386756364"/>
            <w:r w:rsidRPr="005F3BFB">
              <w:rPr>
                <w:iCs/>
                <w:sz w:val="28"/>
                <w:szCs w:val="28"/>
              </w:rPr>
              <w:t xml:space="preserve">   </w:t>
            </w:r>
          </w:p>
        </w:tc>
      </w:tr>
      <w:tr w:rsidR="00FD5F78" w:rsidTr="00AE554E">
        <w:trPr>
          <w:trHeight w:val="61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135531" w:rsidRDefault="00FD5F78" w:rsidP="00AA79D0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Tel Number: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78" w:rsidRPr="00A73E44" w:rsidRDefault="00F70C56" w:rsidP="00AA7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ermStart w:id="481441799" w:edGrp="everyone"/>
            <w:r w:rsidR="00FE06DA">
              <w:rPr>
                <w:sz w:val="28"/>
                <w:szCs w:val="28"/>
              </w:rPr>
              <w:t xml:space="preserve">    </w:t>
            </w:r>
            <w:permEnd w:id="481441799"/>
            <w:r>
              <w:rPr>
                <w:sz w:val="28"/>
                <w:szCs w:val="28"/>
              </w:rPr>
              <w:t xml:space="preserve">  </w:t>
            </w:r>
          </w:p>
        </w:tc>
      </w:tr>
      <w:tr w:rsidR="006A5091" w:rsidTr="00AE554E">
        <w:trPr>
          <w:trHeight w:val="5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6A5091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Email:</w:t>
            </w:r>
            <w:r w:rsidRPr="00135531">
              <w:rPr>
                <w:rFonts w:ascii="Arial" w:eastAsia="Arial" w:hAnsi="Arial" w:cs="Arial"/>
                <w:i/>
                <w:sz w:val="28"/>
              </w:rPr>
              <w:t xml:space="preserve"> </w:t>
            </w:r>
          </w:p>
        </w:tc>
        <w:tc>
          <w:tcPr>
            <w:tcW w:w="8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35672A" w:rsidRDefault="0035672A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745406854" w:edGrp="everyone"/>
            <w:r w:rsidR="00FE06DA">
              <w:rPr>
                <w:sz w:val="28"/>
                <w:szCs w:val="28"/>
              </w:rPr>
              <w:t xml:space="preserve">    </w:t>
            </w:r>
            <w:permEnd w:id="745406854"/>
            <w:r>
              <w:rPr>
                <w:sz w:val="28"/>
                <w:szCs w:val="28"/>
              </w:rPr>
              <w:t xml:space="preserve">   </w:t>
            </w:r>
          </w:p>
        </w:tc>
      </w:tr>
      <w:tr w:rsidR="006A5091" w:rsidTr="00AE554E">
        <w:trPr>
          <w:trHeight w:val="620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i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>Emergency</w:t>
            </w:r>
            <w:r w:rsidR="00FD5F78"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Name: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F70C56" w:rsidRDefault="00F70C56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ermStart w:id="808334907" w:edGrp="everyone"/>
            <w:r w:rsidR="00FE06DA">
              <w:rPr>
                <w:sz w:val="28"/>
                <w:szCs w:val="28"/>
              </w:rPr>
              <w:t xml:space="preserve">    </w:t>
            </w:r>
            <w:permEnd w:id="808334907"/>
          </w:p>
        </w:tc>
      </w:tr>
      <w:tr w:rsidR="006A5091" w:rsidTr="00AE554E">
        <w:trPr>
          <w:trHeight w:val="611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135531" w:rsidRDefault="009543D3" w:rsidP="007D3154">
            <w:pPr>
              <w:ind w:left="1"/>
              <w:rPr>
                <w:rFonts w:ascii="Arial" w:eastAsia="Arial" w:hAnsi="Arial" w:cs="Arial"/>
                <w:b/>
                <w:i/>
                <w:sz w:val="28"/>
              </w:rPr>
            </w:pPr>
            <w:r w:rsidRPr="00135531">
              <w:rPr>
                <w:rFonts w:ascii="Arial" w:eastAsia="Arial" w:hAnsi="Arial" w:cs="Arial"/>
                <w:b/>
                <w:i/>
                <w:sz w:val="28"/>
              </w:rPr>
              <w:t xml:space="preserve">Emergency </w:t>
            </w:r>
            <w:r w:rsidR="006A5091" w:rsidRPr="00135531">
              <w:rPr>
                <w:rFonts w:ascii="Arial" w:eastAsia="Arial" w:hAnsi="Arial" w:cs="Arial"/>
                <w:b/>
                <w:i/>
                <w:sz w:val="28"/>
              </w:rPr>
              <w:t>Contact Number:</w:t>
            </w:r>
          </w:p>
        </w:tc>
        <w:tc>
          <w:tcPr>
            <w:tcW w:w="6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1" w:rsidRPr="00F70C56" w:rsidRDefault="00F70C56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ermStart w:id="185074741" w:edGrp="everyone"/>
            <w:r w:rsidR="00FE06DA">
              <w:rPr>
                <w:sz w:val="28"/>
                <w:szCs w:val="28"/>
              </w:rPr>
              <w:t xml:space="preserve">    </w:t>
            </w:r>
            <w:permEnd w:id="185074741"/>
          </w:p>
        </w:tc>
      </w:tr>
    </w:tbl>
    <w:p w:rsidR="00781469" w:rsidRDefault="00781469">
      <w:pPr>
        <w:spacing w:after="0"/>
        <w:rPr>
          <w:rFonts w:ascii="Arial" w:eastAsia="Arial" w:hAnsi="Arial" w:cs="Arial"/>
          <w:b/>
          <w:sz w:val="20"/>
        </w:rPr>
      </w:pPr>
    </w:p>
    <w:p w:rsidR="00072810" w:rsidRDefault="00072810">
      <w:pPr>
        <w:spacing w:after="0"/>
        <w:rPr>
          <w:rFonts w:ascii="Arial" w:eastAsia="Arial" w:hAnsi="Arial" w:cs="Arial"/>
          <w:b/>
          <w:sz w:val="20"/>
        </w:rPr>
      </w:pPr>
    </w:p>
    <w:p w:rsidR="00644263" w:rsidRDefault="00B9033D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792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418"/>
        <w:gridCol w:w="8023"/>
      </w:tblGrid>
      <w:tr w:rsidR="00072810" w:rsidRPr="00072810" w:rsidTr="00AE554E">
        <w:trPr>
          <w:trHeight w:val="535"/>
        </w:trPr>
        <w:tc>
          <w:tcPr>
            <w:tcW w:w="1079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2810" w:rsidRPr="00072810" w:rsidRDefault="00C55A85" w:rsidP="007D315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Details of University/</w:t>
            </w:r>
            <w:r w:rsidR="00072810" w:rsidRPr="00072810">
              <w:rPr>
                <w:rFonts w:ascii="Arial" w:hAnsi="Arial" w:cs="Arial"/>
                <w:b/>
                <w:sz w:val="28"/>
                <w:szCs w:val="28"/>
              </w:rPr>
              <w:t>College</w:t>
            </w:r>
            <w:r w:rsidR="00C9218C">
              <w:rPr>
                <w:rFonts w:ascii="Arial" w:hAnsi="Arial" w:cs="Arial"/>
                <w:b/>
                <w:sz w:val="28"/>
                <w:szCs w:val="28"/>
              </w:rPr>
              <w:t>/School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C55A8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U/C/S </w:t>
            </w:r>
            <w:r w:rsidR="00072810">
              <w:rPr>
                <w:rFonts w:ascii="Arial" w:eastAsia="Arial" w:hAnsi="Arial" w:cs="Arial"/>
                <w:b/>
                <w:sz w:val="28"/>
              </w:rPr>
              <w:t>Name:</w:t>
            </w:r>
          </w:p>
        </w:tc>
        <w:tc>
          <w:tcPr>
            <w:tcW w:w="8023" w:type="dxa"/>
            <w:vAlign w:val="center"/>
          </w:tcPr>
          <w:p w:rsidR="00072810" w:rsidRPr="00F70C56" w:rsidRDefault="00F70C56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ermStart w:id="1554471970" w:edGrp="everyone"/>
            <w:r w:rsidR="00FE06DA">
              <w:rPr>
                <w:sz w:val="28"/>
                <w:szCs w:val="28"/>
              </w:rPr>
              <w:t xml:space="preserve">    </w:t>
            </w:r>
            <w:permEnd w:id="1554471970"/>
            <w:r>
              <w:rPr>
                <w:sz w:val="28"/>
                <w:szCs w:val="28"/>
              </w:rPr>
              <w:t xml:space="preserve">  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</w:tcPr>
          <w:p w:rsidR="00072810" w:rsidRDefault="00072810" w:rsidP="004972A5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Address:</w:t>
            </w:r>
          </w:p>
        </w:tc>
        <w:tc>
          <w:tcPr>
            <w:tcW w:w="8023" w:type="dxa"/>
          </w:tcPr>
          <w:p w:rsidR="00072810" w:rsidRDefault="00F70C56" w:rsidP="00F70C56">
            <w:pPr>
              <w:spacing w:before="120"/>
            </w:pPr>
            <w:r>
              <w:rPr>
                <w:sz w:val="28"/>
                <w:szCs w:val="28"/>
              </w:rPr>
              <w:t xml:space="preserve">  </w:t>
            </w:r>
            <w:permStart w:id="578960715" w:edGrp="everyone"/>
            <w:r w:rsidR="00FE06DA">
              <w:rPr>
                <w:sz w:val="28"/>
                <w:szCs w:val="28"/>
              </w:rPr>
              <w:t xml:space="preserve">    </w:t>
            </w:r>
            <w:permEnd w:id="578960715"/>
            <w:r>
              <w:rPr>
                <w:sz w:val="28"/>
                <w:szCs w:val="28"/>
              </w:rPr>
              <w:t xml:space="preserve"> </w:t>
            </w:r>
            <w:r w:rsidR="009428E9">
              <w:t xml:space="preserve"> </w:t>
            </w:r>
            <w:r w:rsidR="00380ADE">
              <w:t xml:space="preserve"> 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Post Code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Default="00F70C56" w:rsidP="00A73E44">
            <w:r>
              <w:rPr>
                <w:sz w:val="28"/>
                <w:szCs w:val="28"/>
              </w:rPr>
              <w:t xml:space="preserve">  </w:t>
            </w:r>
            <w:permStart w:id="1777340609" w:edGrp="everyone"/>
            <w:r w:rsidR="00FE06DA">
              <w:rPr>
                <w:sz w:val="28"/>
                <w:szCs w:val="28"/>
              </w:rPr>
              <w:t xml:space="preserve">    </w:t>
            </w:r>
            <w:permEnd w:id="1777340609"/>
            <w:r>
              <w:rPr>
                <w:sz w:val="28"/>
                <w:szCs w:val="28"/>
              </w:rPr>
              <w:t xml:space="preserve">  </w:t>
            </w:r>
            <w:r w:rsidR="009428E9">
              <w:t xml:space="preserve"> 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Designated Staff Contact </w:t>
            </w:r>
            <w:r w:rsidR="004972A5">
              <w:rPr>
                <w:rFonts w:ascii="Arial" w:eastAsia="Arial" w:hAnsi="Arial" w:cs="Arial"/>
                <w:b/>
                <w:sz w:val="28"/>
              </w:rPr>
              <w:t>–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Name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Pr="00F70C56" w:rsidRDefault="00F70C56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1259431414" w:edGrp="everyone"/>
            <w:r w:rsidR="00FE06DA">
              <w:rPr>
                <w:sz w:val="28"/>
                <w:szCs w:val="28"/>
              </w:rPr>
              <w:t xml:space="preserve">    </w:t>
            </w:r>
            <w:permEnd w:id="1259431414"/>
            <w:r>
              <w:rPr>
                <w:sz w:val="28"/>
                <w:szCs w:val="28"/>
              </w:rPr>
              <w:t xml:space="preserve">   </w:t>
            </w:r>
          </w:p>
        </w:tc>
      </w:tr>
      <w:tr w:rsidR="00072810" w:rsidTr="007F4110">
        <w:trPr>
          <w:trHeight w:val="535"/>
        </w:trPr>
        <w:tc>
          <w:tcPr>
            <w:tcW w:w="2769" w:type="dxa"/>
            <w:gridSpan w:val="2"/>
            <w:vAlign w:val="center"/>
          </w:tcPr>
          <w:p w:rsidR="00072810" w:rsidRDefault="00072810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Contact Number</w:t>
            </w:r>
            <w:r w:rsidR="004972A5">
              <w:rPr>
                <w:rFonts w:ascii="Arial" w:eastAsia="Arial" w:hAnsi="Arial" w:cs="Arial"/>
                <w:b/>
                <w:sz w:val="28"/>
              </w:rPr>
              <w:t>:</w:t>
            </w:r>
          </w:p>
        </w:tc>
        <w:tc>
          <w:tcPr>
            <w:tcW w:w="8023" w:type="dxa"/>
            <w:vAlign w:val="center"/>
          </w:tcPr>
          <w:p w:rsidR="00072810" w:rsidRPr="00F70C56" w:rsidRDefault="00F70C56" w:rsidP="008F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ermStart w:id="2072214786" w:edGrp="everyone"/>
            <w:r w:rsidR="00FE06DA">
              <w:rPr>
                <w:sz w:val="28"/>
                <w:szCs w:val="28"/>
              </w:rPr>
              <w:t xml:space="preserve">    </w:t>
            </w:r>
            <w:permEnd w:id="2072214786"/>
            <w:r>
              <w:rPr>
                <w:sz w:val="28"/>
                <w:szCs w:val="28"/>
              </w:rPr>
              <w:t xml:space="preserve">   </w:t>
            </w:r>
          </w:p>
        </w:tc>
      </w:tr>
      <w:tr w:rsidR="004972A5" w:rsidTr="00A73E44">
        <w:trPr>
          <w:trHeight w:val="535"/>
        </w:trPr>
        <w:tc>
          <w:tcPr>
            <w:tcW w:w="1351" w:type="dxa"/>
            <w:vAlign w:val="center"/>
          </w:tcPr>
          <w:p w:rsidR="004972A5" w:rsidRDefault="004972A5" w:rsidP="007D3154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Email:</w:t>
            </w:r>
          </w:p>
        </w:tc>
        <w:tc>
          <w:tcPr>
            <w:tcW w:w="9441" w:type="dxa"/>
            <w:gridSpan w:val="2"/>
            <w:vAlign w:val="center"/>
          </w:tcPr>
          <w:p w:rsidR="004972A5" w:rsidRPr="00F70C56" w:rsidRDefault="00380ADE" w:rsidP="00A73E44">
            <w:pPr>
              <w:rPr>
                <w:sz w:val="28"/>
                <w:szCs w:val="28"/>
              </w:rPr>
            </w:pPr>
            <w:r>
              <w:t xml:space="preserve"> </w:t>
            </w:r>
            <w:r w:rsidR="009428E9">
              <w:t xml:space="preserve"> </w:t>
            </w:r>
            <w:r w:rsidR="00F70C56">
              <w:rPr>
                <w:sz w:val="28"/>
                <w:szCs w:val="28"/>
              </w:rPr>
              <w:t xml:space="preserve"> </w:t>
            </w:r>
            <w:permStart w:id="1653679999" w:edGrp="everyone"/>
            <w:r w:rsidR="00FE06DA">
              <w:rPr>
                <w:sz w:val="28"/>
                <w:szCs w:val="28"/>
              </w:rPr>
              <w:t xml:space="preserve">    </w:t>
            </w:r>
            <w:permEnd w:id="1653679999"/>
            <w:r w:rsidR="00F70C56">
              <w:rPr>
                <w:sz w:val="28"/>
                <w:szCs w:val="28"/>
              </w:rPr>
              <w:t xml:space="preserve">   </w:t>
            </w:r>
          </w:p>
        </w:tc>
      </w:tr>
    </w:tbl>
    <w:p w:rsidR="00072810" w:rsidRPr="006A5091" w:rsidRDefault="00072810">
      <w:pPr>
        <w:spacing w:after="0"/>
        <w:rPr>
          <w:rFonts w:ascii="Arial" w:eastAsia="Arial" w:hAnsi="Arial" w:cs="Arial"/>
          <w:b/>
          <w:sz w:val="20"/>
        </w:rPr>
      </w:pPr>
    </w:p>
    <w:tbl>
      <w:tblPr>
        <w:tblStyle w:val="TableGrid0"/>
        <w:tblW w:w="10848" w:type="dxa"/>
        <w:tblInd w:w="-108" w:type="dxa"/>
        <w:tblLook w:val="04A0" w:firstRow="1" w:lastRow="0" w:firstColumn="1" w:lastColumn="0" w:noHBand="0" w:noVBand="1"/>
      </w:tblPr>
      <w:tblGrid>
        <w:gridCol w:w="10848"/>
      </w:tblGrid>
      <w:tr w:rsidR="007D3154" w:rsidTr="00731E8B">
        <w:tc>
          <w:tcPr>
            <w:tcW w:w="10848" w:type="dxa"/>
          </w:tcPr>
          <w:p w:rsidR="007D3154" w:rsidRPr="00731E8B" w:rsidRDefault="00731E8B" w:rsidP="004972A5">
            <w:pPr>
              <w:spacing w:before="60" w:after="60" w:line="360" w:lineRule="auto"/>
              <w:ind w:right="-113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*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NB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.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>W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ork experience students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are encouraged to exhibit </w:t>
            </w:r>
            <w:r w:rsidR="007D3154"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pieces of their own </w:t>
            </w:r>
            <w:r w:rsidR="004972A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art at The Art Yard 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>free of cost and to promote their exhibition on social media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.</w:t>
            </w:r>
            <w:r w:rsidRPr="00731E8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</w:p>
        </w:tc>
      </w:tr>
    </w:tbl>
    <w:p w:rsidR="00072810" w:rsidRDefault="00072810">
      <w:pPr>
        <w:spacing w:after="5"/>
        <w:ind w:left="-108" w:right="-115"/>
        <w:rPr>
          <w:noProof/>
        </w:rPr>
      </w:pPr>
    </w:p>
    <w:tbl>
      <w:tblPr>
        <w:tblStyle w:val="TableGrid0"/>
        <w:tblW w:w="0" w:type="auto"/>
        <w:tblInd w:w="-3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32"/>
      </w:tblGrid>
      <w:tr w:rsidR="00072810" w:rsidTr="00E9077F">
        <w:tc>
          <w:tcPr>
            <w:tcW w:w="10632" w:type="dxa"/>
            <w:shd w:val="clear" w:color="auto" w:fill="E7E6E6" w:themeFill="background2"/>
          </w:tcPr>
          <w:p w:rsidR="00072810" w:rsidRPr="00E122DA" w:rsidRDefault="00072810" w:rsidP="00E9077F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E122DA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2 – More about your placement</w:t>
            </w:r>
          </w:p>
        </w:tc>
      </w:tr>
    </w:tbl>
    <w:p w:rsidR="00764A22" w:rsidRPr="00F260F9" w:rsidRDefault="00764A22" w:rsidP="00072810">
      <w:pPr>
        <w:spacing w:after="0" w:line="240" w:lineRule="auto"/>
      </w:pPr>
    </w:p>
    <w:p w:rsidR="00F74248" w:rsidRPr="00EB6292" w:rsidRDefault="00F74248" w:rsidP="00072810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Style w:val="TableGrid"/>
        <w:tblW w:w="1066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68"/>
      </w:tblGrid>
      <w:tr w:rsidR="00644263" w:rsidTr="00DA6FDD">
        <w:trPr>
          <w:trHeight w:val="408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7E2BC4" w:rsidP="00E9077F">
            <w:pPr>
              <w:spacing w:before="60" w:after="60"/>
            </w:pPr>
            <w:r w:rsidRPr="007E2BC4">
              <w:rPr>
                <w:rFonts w:ascii="Arial" w:eastAsia="Arial" w:hAnsi="Arial" w:cs="Arial"/>
                <w:b/>
                <w:sz w:val="28"/>
              </w:rPr>
              <w:t>Briefly</w:t>
            </w:r>
            <w:r>
              <w:rPr>
                <w:rFonts w:ascii="Arial" w:eastAsia="Arial" w:hAnsi="Arial" w:cs="Arial"/>
                <w:sz w:val="28"/>
              </w:rPr>
              <w:t xml:space="preserve"> explain why </w:t>
            </w:r>
            <w:r w:rsidR="00B9033D">
              <w:rPr>
                <w:rFonts w:ascii="Arial" w:eastAsia="Arial" w:hAnsi="Arial" w:cs="Arial"/>
                <w:sz w:val="28"/>
              </w:rPr>
              <w:t>you want a</w:t>
            </w:r>
            <w:r w:rsidR="00833FC1">
              <w:rPr>
                <w:rFonts w:ascii="Arial" w:eastAsia="Arial" w:hAnsi="Arial" w:cs="Arial"/>
                <w:sz w:val="28"/>
              </w:rPr>
              <w:t xml:space="preserve"> work experience placement with </w:t>
            </w:r>
            <w:r w:rsidR="00F260F9">
              <w:rPr>
                <w:rFonts w:ascii="Arial" w:eastAsia="Arial" w:hAnsi="Arial" w:cs="Arial"/>
                <w:sz w:val="28"/>
              </w:rPr>
              <w:t>The Art Yard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Tr="00EC5A5A">
        <w:trPr>
          <w:trHeight w:val="1972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C4" w:rsidRPr="00A73E44" w:rsidRDefault="00B9033D" w:rsidP="00A73E44">
            <w:pPr>
              <w:spacing w:before="6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 w:rsidR="00F70C56">
              <w:rPr>
                <w:rFonts w:ascii="Arial" w:eastAsia="Arial" w:hAnsi="Arial" w:cs="Arial"/>
                <w:sz w:val="28"/>
              </w:rPr>
              <w:t xml:space="preserve"> </w:t>
            </w:r>
            <w:r w:rsidR="00A73E44">
              <w:rPr>
                <w:rFonts w:ascii="Arial" w:eastAsia="Arial" w:hAnsi="Arial" w:cs="Arial"/>
                <w:sz w:val="28"/>
              </w:rPr>
              <w:t xml:space="preserve"> </w:t>
            </w:r>
            <w:permStart w:id="2002662302" w:edGrp="everyone"/>
            <w:r w:rsidR="00FE06DA">
              <w:rPr>
                <w:rFonts w:ascii="Arial" w:eastAsia="Arial" w:hAnsi="Arial" w:cs="Arial"/>
                <w:sz w:val="28"/>
              </w:rPr>
              <w:t xml:space="preserve">    </w:t>
            </w:r>
            <w:permEnd w:id="2002662302"/>
            <w:r w:rsidR="00A73E44"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644263" w:rsidTr="00DA6FDD">
        <w:trPr>
          <w:trHeight w:val="411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263" w:rsidRDefault="00F260F9">
            <w:r>
              <w:rPr>
                <w:rFonts w:ascii="Arial" w:eastAsia="Arial" w:hAnsi="Arial" w:cs="Arial"/>
                <w:sz w:val="28"/>
              </w:rPr>
              <w:t xml:space="preserve">What </w:t>
            </w:r>
            <w:r w:rsidR="00E9077F">
              <w:rPr>
                <w:rFonts w:ascii="Arial" w:eastAsia="Arial" w:hAnsi="Arial" w:cs="Arial"/>
                <w:sz w:val="28"/>
              </w:rPr>
              <w:t xml:space="preserve">artistic </w:t>
            </w:r>
            <w:r>
              <w:rPr>
                <w:rFonts w:ascii="Arial" w:eastAsia="Arial" w:hAnsi="Arial" w:cs="Arial"/>
                <w:sz w:val="28"/>
              </w:rPr>
              <w:t>skills do you have</w:t>
            </w:r>
            <w:r w:rsidR="00B9033D">
              <w:rPr>
                <w:rFonts w:ascii="Arial" w:eastAsia="Arial" w:hAnsi="Arial" w:cs="Arial"/>
                <w:sz w:val="28"/>
              </w:rPr>
              <w:t xml:space="preserve">? </w:t>
            </w:r>
          </w:p>
        </w:tc>
      </w:tr>
      <w:tr w:rsidR="00644263" w:rsidRPr="007D7D9A" w:rsidTr="00EC5A5A">
        <w:trPr>
          <w:trHeight w:val="2247"/>
        </w:trPr>
        <w:tc>
          <w:tcPr>
            <w:tcW w:w="10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B0" w:rsidRPr="001D3AB0" w:rsidRDefault="001D3AB0" w:rsidP="001D3AB0">
            <w:pPr>
              <w:spacing w:after="60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7E2BC4" w:rsidRPr="007D7D9A" w:rsidRDefault="00B9033D" w:rsidP="001D3AB0">
            <w:pPr>
              <w:spacing w:after="60"/>
              <w:rPr>
                <w:rFonts w:ascii="Arial" w:eastAsia="Arial" w:hAnsi="Arial" w:cs="Arial"/>
                <w:b/>
                <w:sz w:val="28"/>
              </w:rPr>
            </w:pPr>
            <w:r w:rsidRPr="007D7D9A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ermStart w:id="667167547" w:edGrp="everyone"/>
            <w:r w:rsidR="00FE06DA">
              <w:rPr>
                <w:rFonts w:ascii="Arial" w:eastAsia="Arial" w:hAnsi="Arial" w:cs="Arial"/>
                <w:b/>
                <w:sz w:val="28"/>
              </w:rPr>
              <w:t xml:space="preserve">    </w:t>
            </w:r>
            <w:permEnd w:id="667167547"/>
            <w:r w:rsidR="00A73E44">
              <w:rPr>
                <w:rFonts w:ascii="Arial" w:eastAsia="Arial" w:hAnsi="Arial" w:cs="Arial"/>
                <w:b/>
                <w:sz w:val="28"/>
              </w:rPr>
              <w:t xml:space="preserve">    </w:t>
            </w:r>
          </w:p>
        </w:tc>
      </w:tr>
    </w:tbl>
    <w:p w:rsidR="00E7210B" w:rsidRPr="007D7D9A" w:rsidRDefault="00E7210B">
      <w:pPr>
        <w:spacing w:after="0"/>
        <w:rPr>
          <w:b/>
        </w:rPr>
      </w:pPr>
    </w:p>
    <w:tbl>
      <w:tblPr>
        <w:tblStyle w:val="TableGrid0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76"/>
      </w:tblGrid>
      <w:tr w:rsidR="00C85E37" w:rsidRPr="007D7D9A" w:rsidTr="00C85E37">
        <w:tc>
          <w:tcPr>
            <w:tcW w:w="10676" w:type="dxa"/>
            <w:shd w:val="clear" w:color="auto" w:fill="E7E6E6" w:themeFill="background2"/>
          </w:tcPr>
          <w:p w:rsidR="00C85E37" w:rsidRPr="007D7D9A" w:rsidRDefault="00C85E37" w:rsidP="00C85E3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D7D9A">
              <w:rPr>
                <w:rFonts w:ascii="Arial" w:hAnsi="Arial" w:cs="Arial"/>
                <w:b/>
                <w:sz w:val="28"/>
                <w:szCs w:val="28"/>
              </w:rPr>
              <w:t>Part 3 - Disability</w:t>
            </w:r>
          </w:p>
        </w:tc>
      </w:tr>
    </w:tbl>
    <w:p w:rsidR="00C85E37" w:rsidRDefault="00C85E37">
      <w:pPr>
        <w:spacing w:after="0"/>
      </w:pPr>
    </w:p>
    <w:p w:rsidR="00C55A85" w:rsidRDefault="00C55A85" w:rsidP="00E122DA">
      <w:pPr>
        <w:spacing w:before="120" w:line="360" w:lineRule="auto"/>
      </w:pPr>
      <w:r>
        <w:rPr>
          <w:rFonts w:ascii="Arial" w:eastAsia="Arial" w:hAnsi="Arial" w:cs="Arial"/>
          <w:sz w:val="28"/>
        </w:rPr>
        <w:t xml:space="preserve">Midland Film And Art [c/o The Art Yard] is a members group. The Equality Act defines a person as having a disability if he/she “has a physical or mental impairment which has a sustainable and long-term adverse effect on his/her ability to carry out normal day to day activities”. </w:t>
      </w:r>
    </w:p>
    <w:tbl>
      <w:tblPr>
        <w:tblStyle w:val="TableGrid0"/>
        <w:tblpPr w:leftFromText="180" w:rightFromText="180" w:vertAnchor="text" w:horzAnchor="margin" w:tblpXSpec="right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26"/>
        <w:gridCol w:w="692"/>
        <w:gridCol w:w="709"/>
        <w:gridCol w:w="708"/>
      </w:tblGrid>
      <w:tr w:rsidR="00FE06DA" w:rsidTr="00FE06DA">
        <w:trPr>
          <w:trHeight w:val="428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6DA" w:rsidRDefault="00FE06DA" w:rsidP="00FE06DA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6DA" w:rsidRDefault="00FE06DA" w:rsidP="00FE06DA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06DA" w:rsidRDefault="00FE06DA" w:rsidP="00FE06DA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permStart w:id="422511009" w:edGrp="everyone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End w:id="42251100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06DA" w:rsidRDefault="00FE06DA" w:rsidP="00FE06DA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DA" w:rsidRDefault="00FE06DA" w:rsidP="00FE06DA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permStart w:id="1697997042" w:edGrp="everyone"/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End w:id="1697997042"/>
          </w:p>
        </w:tc>
      </w:tr>
    </w:tbl>
    <w:p w:rsidR="00E7210B" w:rsidRDefault="00C55A85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Do you consider yourself to have a disability?</w:t>
      </w:r>
    </w:p>
    <w:p w:rsidR="00C55A85" w:rsidRPr="00212B61" w:rsidRDefault="00C55A85" w:rsidP="00DA6FDD">
      <w:pPr>
        <w:spacing w:after="0" w:line="299" w:lineRule="auto"/>
        <w:ind w:right="39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C55A85" w:rsidRDefault="00C55A85" w:rsidP="00DA6FDD">
      <w:pPr>
        <w:spacing w:after="0" w:line="299" w:lineRule="auto"/>
        <w:ind w:right="394"/>
      </w:pPr>
      <w:r>
        <w:rPr>
          <w:rFonts w:ascii="Arial" w:eastAsia="Arial" w:hAnsi="Arial" w:cs="Arial"/>
          <w:b/>
          <w:sz w:val="28"/>
        </w:rPr>
        <w:t xml:space="preserve">Do you require any adjustments to support your work placement?   </w:t>
      </w:r>
    </w:p>
    <w:tbl>
      <w:tblPr>
        <w:tblStyle w:val="TableGrid0"/>
        <w:tblpPr w:leftFromText="180" w:rightFromText="180" w:vertAnchor="text" w:horzAnchor="page" w:tblpX="1405" w:tblpY="232"/>
        <w:tblW w:w="0" w:type="auto"/>
        <w:tblLayout w:type="fixed"/>
        <w:tblLook w:val="04A0" w:firstRow="1" w:lastRow="0" w:firstColumn="1" w:lastColumn="0" w:noHBand="0" w:noVBand="1"/>
      </w:tblPr>
      <w:tblGrid>
        <w:gridCol w:w="1228"/>
        <w:gridCol w:w="699"/>
        <w:gridCol w:w="875"/>
        <w:gridCol w:w="708"/>
        <w:gridCol w:w="851"/>
        <w:gridCol w:w="2977"/>
        <w:gridCol w:w="1275"/>
      </w:tblGrid>
      <w:tr w:rsidR="00E7210B" w:rsidTr="00FE06DA">
        <w:trPr>
          <w:trHeight w:val="428"/>
        </w:trPr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ermStart w:id="622026221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622026221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0B" w:rsidRDefault="00FE06DA" w:rsidP="00E7210B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permStart w:id="1059092119" w:edGrp="everyone"/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1059092119"/>
            <w:r w:rsidR="00E7210B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</w:rPr>
              <w:t>Prefer to discuss 1to1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10B" w:rsidRDefault="00E7210B" w:rsidP="00E7210B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ermStart w:id="1270183805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1270183805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DA6FDD" w:rsidRPr="00DA6FDD" w:rsidRDefault="00F70C56" w:rsidP="00DA6FDD">
      <w:pPr>
        <w:tabs>
          <w:tab w:val="center" w:pos="5269"/>
          <w:tab w:val="center" w:pos="8573"/>
        </w:tabs>
        <w:spacing w:after="240"/>
      </w:pPr>
      <w:r>
        <w:rPr>
          <w:rFonts w:ascii="Arial" w:eastAsia="MS Gothic" w:hAnsi="Arial" w:cs="Arial"/>
          <w:sz w:val="24"/>
          <w:szCs w:val="24"/>
        </w:rPr>
        <w:t xml:space="preserve">   </w:t>
      </w:r>
    </w:p>
    <w:p w:rsidR="00F70C56" w:rsidRDefault="00212B61" w:rsidP="00DA6FDD">
      <w:pPr>
        <w:spacing w:before="120" w:after="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br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212B61" w:rsidTr="00212B61">
        <w:tc>
          <w:tcPr>
            <w:tcW w:w="10676" w:type="dxa"/>
          </w:tcPr>
          <w:p w:rsidR="00212B61" w:rsidRDefault="0083029E" w:rsidP="00212B61">
            <w:pPr>
              <w:spacing w:before="120" w:line="276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Adjustments needed: </w:t>
            </w:r>
            <w:r w:rsidR="00212B61">
              <w:rPr>
                <w:rFonts w:ascii="Arial" w:eastAsia="Arial" w:hAnsi="Arial" w:cs="Arial"/>
                <w:sz w:val="28"/>
              </w:rPr>
              <w:t xml:space="preserve">   </w:t>
            </w:r>
            <w:permStart w:id="720120445" w:edGrp="everyone"/>
            <w:r w:rsidR="00FE06DA">
              <w:rPr>
                <w:rFonts w:ascii="Arial" w:eastAsia="Arial" w:hAnsi="Arial" w:cs="Arial"/>
                <w:sz w:val="28"/>
              </w:rPr>
              <w:t xml:space="preserve">    </w:t>
            </w:r>
            <w:permEnd w:id="720120445"/>
            <w:r w:rsidR="00212B61">
              <w:rPr>
                <w:rFonts w:ascii="Arial" w:eastAsia="Arial" w:hAnsi="Arial" w:cs="Arial"/>
                <w:sz w:val="28"/>
              </w:rPr>
              <w:t xml:space="preserve">   </w:t>
            </w:r>
          </w:p>
          <w:p w:rsidR="00A24D97" w:rsidRDefault="00A24D97" w:rsidP="00212B61">
            <w:pPr>
              <w:spacing w:before="120" w:line="276" w:lineRule="auto"/>
              <w:rPr>
                <w:rFonts w:ascii="Arial" w:eastAsia="Arial" w:hAnsi="Arial" w:cs="Arial"/>
                <w:sz w:val="28"/>
              </w:rPr>
            </w:pPr>
          </w:p>
        </w:tc>
      </w:tr>
    </w:tbl>
    <w:p w:rsidR="00C55A85" w:rsidRDefault="00C55A85" w:rsidP="00DA6FDD">
      <w:pPr>
        <w:spacing w:before="120" w:after="0" w:line="276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* </w:t>
      </w:r>
      <w:r w:rsidRPr="00025802">
        <w:rPr>
          <w:rFonts w:ascii="Arial" w:eastAsia="Arial" w:hAnsi="Arial" w:cs="Arial"/>
          <w:i/>
          <w:sz w:val="28"/>
        </w:rPr>
        <w:t>Wherever possible and reasonable we will make adjustments and offer alternatives to help people with a disability throughout the placement process</w:t>
      </w:r>
      <w:r>
        <w:rPr>
          <w:rFonts w:ascii="Arial" w:eastAsia="Arial" w:hAnsi="Arial" w:cs="Arial"/>
          <w:sz w:val="28"/>
        </w:rPr>
        <w:t xml:space="preserve">. </w:t>
      </w:r>
    </w:p>
    <w:p w:rsidR="00E7210B" w:rsidRPr="00EC5A5A" w:rsidRDefault="00E7210B" w:rsidP="00DA6FDD">
      <w:pPr>
        <w:spacing w:after="0" w:line="276" w:lineRule="auto"/>
        <w:rPr>
          <w:sz w:val="28"/>
          <w:szCs w:val="28"/>
        </w:rPr>
      </w:pPr>
    </w:p>
    <w:tbl>
      <w:tblPr>
        <w:tblStyle w:val="TableGrid0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76"/>
      </w:tblGrid>
      <w:tr w:rsidR="001D1B97" w:rsidTr="001D1B97">
        <w:tc>
          <w:tcPr>
            <w:tcW w:w="10676" w:type="dxa"/>
            <w:shd w:val="clear" w:color="auto" w:fill="E7E6E6" w:themeFill="background2"/>
          </w:tcPr>
          <w:p w:rsidR="001D1B97" w:rsidRPr="001D1B97" w:rsidRDefault="001D1B97" w:rsidP="001D1B97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1D1B97">
              <w:rPr>
                <w:rFonts w:ascii="Arial" w:hAnsi="Arial" w:cs="Arial"/>
                <w:b/>
                <w:sz w:val="28"/>
                <w:szCs w:val="28"/>
              </w:rPr>
              <w:lastRenderedPageBreak/>
              <w:t>Part 4 - Permissions</w:t>
            </w:r>
          </w:p>
        </w:tc>
      </w:tr>
    </w:tbl>
    <w:p w:rsidR="009543D3" w:rsidRDefault="009543D3">
      <w:pPr>
        <w:spacing w:after="18"/>
      </w:pPr>
    </w:p>
    <w:p w:rsidR="00EB6292" w:rsidRPr="00114CC2" w:rsidRDefault="00EB6292" w:rsidP="00114CC2">
      <w:pPr>
        <w:spacing w:after="240" w:line="276" w:lineRule="auto"/>
        <w:ind w:left="-6" w:hanging="11"/>
        <w:rPr>
          <w:rFonts w:ascii="Arial" w:eastAsia="Arial" w:hAnsi="Arial" w:cs="Arial"/>
          <w:sz w:val="28"/>
        </w:rPr>
      </w:pPr>
      <w:r w:rsidRPr="00EB6292">
        <w:rPr>
          <w:rFonts w:ascii="Arial" w:eastAsia="Arial" w:hAnsi="Arial" w:cs="Arial"/>
          <w:sz w:val="28"/>
        </w:rPr>
        <w:t xml:space="preserve">From time to time your placement may include you attending meetings or working at other locations.  </w:t>
      </w:r>
    </w:p>
    <w:tbl>
      <w:tblPr>
        <w:tblStyle w:val="TableGrid0"/>
        <w:tblpPr w:leftFromText="180" w:rightFromText="180" w:vertAnchor="text" w:horzAnchor="page" w:tblpX="6085" w:tblpY="22"/>
        <w:tblW w:w="0" w:type="auto"/>
        <w:tblLook w:val="04A0" w:firstRow="1" w:lastRow="0" w:firstColumn="1" w:lastColumn="0" w:noHBand="0" w:noVBand="1"/>
      </w:tblPr>
      <w:tblGrid>
        <w:gridCol w:w="1384"/>
        <w:gridCol w:w="1014"/>
        <w:gridCol w:w="829"/>
        <w:gridCol w:w="709"/>
        <w:gridCol w:w="1134"/>
      </w:tblGrid>
      <w:tr w:rsidR="00A73E44" w:rsidTr="00E7210B">
        <w:trPr>
          <w:trHeight w:val="42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191326441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191326441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252255730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25225573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A73E44" w:rsidRPr="0095473D" w:rsidRDefault="009210DB" w:rsidP="0095473D">
      <w:pPr>
        <w:pStyle w:val="ListParagraph"/>
        <w:numPr>
          <w:ilvl w:val="0"/>
          <w:numId w:val="10"/>
        </w:numPr>
        <w:spacing w:after="0" w:line="276" w:lineRule="auto"/>
        <w:ind w:left="527" w:hanging="357"/>
        <w:rPr>
          <w:rFonts w:ascii="Arial" w:eastAsia="Arial" w:hAnsi="Arial" w:cs="Arial"/>
          <w:b/>
          <w:sz w:val="28"/>
        </w:rPr>
      </w:pPr>
      <w:r w:rsidRPr="0095473D">
        <w:rPr>
          <w:rFonts w:ascii="Arial" w:eastAsia="Arial" w:hAnsi="Arial" w:cs="Arial"/>
          <w:b/>
          <w:sz w:val="28"/>
        </w:rPr>
        <w:t>Do you give your consent to</w:t>
      </w:r>
      <w:r w:rsidR="00EB6292" w:rsidRPr="0095473D">
        <w:rPr>
          <w:rFonts w:ascii="Arial" w:eastAsia="Arial" w:hAnsi="Arial" w:cs="Arial"/>
          <w:b/>
          <w:sz w:val="28"/>
        </w:rPr>
        <w:t xml:space="preserve"> this?</w:t>
      </w:r>
      <w:r w:rsidR="00A73E44">
        <w:rPr>
          <w:rFonts w:ascii="Arial" w:eastAsia="Arial" w:hAnsi="Arial" w:cs="Arial"/>
          <w:b/>
          <w:sz w:val="28"/>
        </w:rPr>
        <w:t xml:space="preserve">  </w:t>
      </w:r>
      <w:r w:rsidR="009543D3" w:rsidRPr="0095473D">
        <w:rPr>
          <w:rFonts w:ascii="Arial" w:eastAsia="Arial" w:hAnsi="Arial" w:cs="Arial"/>
          <w:sz w:val="28"/>
        </w:rPr>
        <w:t xml:space="preserve"> </w:t>
      </w:r>
      <w:r w:rsidR="00EB6F2A" w:rsidRPr="0095473D">
        <w:rPr>
          <w:rFonts w:ascii="Arial" w:eastAsia="Arial" w:hAnsi="Arial" w:cs="Arial"/>
          <w:sz w:val="28"/>
        </w:rPr>
        <w:t xml:space="preserve"> </w:t>
      </w:r>
    </w:p>
    <w:p w:rsidR="00EB6292" w:rsidRPr="00A73E44" w:rsidRDefault="00EB6292" w:rsidP="00A73E44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A73E44">
        <w:rPr>
          <w:rFonts w:ascii="Arial" w:eastAsia="Arial" w:hAnsi="Arial" w:cs="Arial"/>
          <w:b/>
          <w:sz w:val="28"/>
        </w:rPr>
        <w:br/>
      </w:r>
    </w:p>
    <w:p w:rsidR="00644263" w:rsidRDefault="00B9033D" w:rsidP="00EB6F2A">
      <w:pPr>
        <w:spacing w:after="120" w:line="250" w:lineRule="auto"/>
        <w:ind w:left="-6" w:hanging="11"/>
      </w:pPr>
      <w:r>
        <w:rPr>
          <w:rFonts w:ascii="Arial" w:eastAsia="Arial" w:hAnsi="Arial" w:cs="Arial"/>
          <w:sz w:val="28"/>
        </w:rPr>
        <w:t>There may be occasions whe</w:t>
      </w:r>
      <w:r w:rsidR="009210DB">
        <w:rPr>
          <w:rFonts w:ascii="Arial" w:eastAsia="Arial" w:hAnsi="Arial" w:cs="Arial"/>
          <w:sz w:val="28"/>
        </w:rPr>
        <w:t xml:space="preserve">n you are asked to travel </w:t>
      </w:r>
      <w:r>
        <w:rPr>
          <w:rFonts w:ascii="Arial" w:eastAsia="Arial" w:hAnsi="Arial" w:cs="Arial"/>
          <w:sz w:val="28"/>
        </w:rPr>
        <w:t xml:space="preserve">with </w:t>
      </w:r>
      <w:r w:rsidR="00972D3D">
        <w:rPr>
          <w:rFonts w:ascii="Arial" w:eastAsia="Arial" w:hAnsi="Arial" w:cs="Arial"/>
          <w:sz w:val="28"/>
        </w:rPr>
        <w:t>MFAA (</w:t>
      </w:r>
      <w:r w:rsidR="00833FC1">
        <w:rPr>
          <w:rFonts w:ascii="Arial" w:eastAsia="Arial" w:hAnsi="Arial" w:cs="Arial"/>
          <w:sz w:val="28"/>
        </w:rPr>
        <w:t>TAY</w:t>
      </w:r>
      <w:r w:rsidR="00972D3D">
        <w:rPr>
          <w:rFonts w:ascii="Arial" w:eastAsia="Arial" w:hAnsi="Arial" w:cs="Arial"/>
          <w:sz w:val="28"/>
        </w:rPr>
        <w:t>)</w:t>
      </w:r>
      <w:r w:rsidR="005C29AB">
        <w:rPr>
          <w:rFonts w:ascii="Arial" w:eastAsia="Arial" w:hAnsi="Arial" w:cs="Arial"/>
          <w:sz w:val="28"/>
        </w:rPr>
        <w:t xml:space="preserve"> team</w:t>
      </w:r>
      <w:r>
        <w:rPr>
          <w:rFonts w:ascii="Arial" w:eastAsia="Arial" w:hAnsi="Arial" w:cs="Arial"/>
          <w:sz w:val="28"/>
        </w:rPr>
        <w:t xml:space="preserve"> in vehicles. </w:t>
      </w:r>
    </w:p>
    <w:tbl>
      <w:tblPr>
        <w:tblStyle w:val="TableGrid0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1384"/>
        <w:gridCol w:w="1014"/>
        <w:gridCol w:w="829"/>
        <w:gridCol w:w="709"/>
        <w:gridCol w:w="1134"/>
      </w:tblGrid>
      <w:tr w:rsidR="00A73E44" w:rsidTr="00E7210B">
        <w:trPr>
          <w:trHeight w:val="42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ermStart w:id="1820749443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1820749443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permStart w:id="968104398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968104398"/>
          </w:p>
        </w:tc>
      </w:tr>
    </w:tbl>
    <w:p w:rsidR="00A73E44" w:rsidRPr="0095473D" w:rsidRDefault="009210DB" w:rsidP="0095473D">
      <w:pPr>
        <w:pStyle w:val="ListParagraph"/>
        <w:numPr>
          <w:ilvl w:val="0"/>
          <w:numId w:val="10"/>
        </w:numPr>
        <w:tabs>
          <w:tab w:val="center" w:pos="8336"/>
        </w:tabs>
        <w:spacing w:after="0" w:line="276" w:lineRule="auto"/>
        <w:ind w:left="527" w:hanging="357"/>
        <w:rPr>
          <w:rFonts w:ascii="Arial" w:eastAsia="Arial" w:hAnsi="Arial" w:cs="Arial"/>
          <w:sz w:val="28"/>
        </w:rPr>
      </w:pPr>
      <w:r w:rsidRPr="0095473D">
        <w:rPr>
          <w:rFonts w:ascii="Arial" w:eastAsia="Arial" w:hAnsi="Arial" w:cs="Arial"/>
          <w:b/>
          <w:sz w:val="28"/>
        </w:rPr>
        <w:t>Do you give your consent to</w:t>
      </w:r>
      <w:r w:rsidR="00B9033D" w:rsidRPr="0095473D">
        <w:rPr>
          <w:rFonts w:ascii="Arial" w:eastAsia="Arial" w:hAnsi="Arial" w:cs="Arial"/>
          <w:b/>
          <w:sz w:val="28"/>
        </w:rPr>
        <w:t xml:space="preserve"> this?</w:t>
      </w:r>
      <w:r w:rsidR="00B9033D" w:rsidRPr="0095473D">
        <w:rPr>
          <w:rFonts w:ascii="Arial" w:eastAsia="Arial" w:hAnsi="Arial" w:cs="Arial"/>
          <w:sz w:val="28"/>
        </w:rPr>
        <w:t xml:space="preserve"> </w:t>
      </w:r>
      <w:r w:rsidR="00EB6F2A" w:rsidRPr="0095473D">
        <w:rPr>
          <w:rFonts w:ascii="Arial" w:eastAsia="Arial" w:hAnsi="Arial" w:cs="Arial"/>
          <w:sz w:val="28"/>
        </w:rPr>
        <w:t xml:space="preserve">  </w:t>
      </w:r>
    </w:p>
    <w:p w:rsidR="00114CC2" w:rsidRPr="00A73E44" w:rsidRDefault="00114CC2" w:rsidP="00A73E44">
      <w:pPr>
        <w:tabs>
          <w:tab w:val="center" w:pos="8336"/>
        </w:tabs>
        <w:spacing w:after="0" w:line="276" w:lineRule="auto"/>
        <w:rPr>
          <w:rFonts w:ascii="Arial" w:eastAsia="Arial" w:hAnsi="Arial" w:cs="Arial"/>
          <w:sz w:val="28"/>
        </w:rPr>
      </w:pPr>
    </w:p>
    <w:p w:rsidR="00644263" w:rsidRDefault="00B9033D" w:rsidP="00114CC2">
      <w:pPr>
        <w:tabs>
          <w:tab w:val="center" w:pos="8336"/>
        </w:tabs>
        <w:spacing w:after="0" w:line="276" w:lineRule="auto"/>
        <w:ind w:left="-15"/>
      </w:pP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114CC2">
      <w:pPr>
        <w:spacing w:after="240" w:line="250" w:lineRule="auto"/>
        <w:ind w:left="-6" w:hanging="11"/>
      </w:pPr>
      <w:r>
        <w:rPr>
          <w:rFonts w:ascii="Arial" w:eastAsia="Arial" w:hAnsi="Arial" w:cs="Arial"/>
          <w:sz w:val="28"/>
        </w:rPr>
        <w:t>There may be occasions where you are asked to have your photo</w:t>
      </w:r>
      <w:r w:rsidR="009210DB">
        <w:rPr>
          <w:rFonts w:ascii="Arial" w:eastAsia="Arial" w:hAnsi="Arial" w:cs="Arial"/>
          <w:sz w:val="28"/>
        </w:rPr>
        <w:t>graph</w:t>
      </w:r>
      <w:r>
        <w:rPr>
          <w:rFonts w:ascii="Arial" w:eastAsia="Arial" w:hAnsi="Arial" w:cs="Arial"/>
          <w:sz w:val="28"/>
        </w:rPr>
        <w:t xml:space="preserve"> taken. This could be used for promotion or marketing material</w:t>
      </w:r>
      <w:r w:rsidR="009210DB">
        <w:rPr>
          <w:rFonts w:ascii="Arial" w:eastAsia="Arial" w:hAnsi="Arial" w:cs="Arial"/>
          <w:sz w:val="28"/>
        </w:rPr>
        <w:t xml:space="preserve"> and/or </w:t>
      </w:r>
      <w:r w:rsidR="00972D3D">
        <w:rPr>
          <w:rFonts w:ascii="Arial" w:eastAsia="Arial" w:hAnsi="Arial" w:cs="Arial"/>
          <w:sz w:val="28"/>
        </w:rPr>
        <w:t>shown on social media</w:t>
      </w:r>
      <w:r>
        <w:rPr>
          <w:rFonts w:ascii="Arial" w:eastAsia="Arial" w:hAnsi="Arial" w:cs="Arial"/>
          <w:sz w:val="28"/>
        </w:rPr>
        <w:t xml:space="preserve">. </w:t>
      </w:r>
    </w:p>
    <w:tbl>
      <w:tblPr>
        <w:tblStyle w:val="TableGrid0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1384"/>
        <w:gridCol w:w="1014"/>
        <w:gridCol w:w="829"/>
        <w:gridCol w:w="709"/>
        <w:gridCol w:w="1134"/>
      </w:tblGrid>
      <w:tr w:rsidR="00A73E44" w:rsidTr="00E7210B">
        <w:trPr>
          <w:trHeight w:val="428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 ‘X’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ermStart w:id="507998863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507998863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E44" w:rsidRDefault="00A73E44" w:rsidP="00A73E44">
            <w:pPr>
              <w:tabs>
                <w:tab w:val="center" w:pos="8336"/>
              </w:tabs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2096641700" w:edGrp="everyone"/>
            <w:r w:rsidR="00FE06DA">
              <w:rPr>
                <w:rFonts w:ascii="Arial" w:hAnsi="Arial" w:cs="Arial"/>
                <w:sz w:val="28"/>
                <w:szCs w:val="28"/>
              </w:rPr>
              <w:t xml:space="preserve">    </w:t>
            </w:r>
            <w:permEnd w:id="2096641700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E122DA" w:rsidRPr="009543D3" w:rsidRDefault="009210DB" w:rsidP="00A73E44">
      <w:pPr>
        <w:pStyle w:val="ListParagraph"/>
        <w:numPr>
          <w:ilvl w:val="0"/>
          <w:numId w:val="10"/>
        </w:numPr>
        <w:tabs>
          <w:tab w:val="center" w:pos="8336"/>
        </w:tabs>
        <w:spacing w:after="360" w:line="250" w:lineRule="auto"/>
        <w:ind w:left="527" w:hanging="357"/>
      </w:pPr>
      <w:r w:rsidRPr="0095473D">
        <w:rPr>
          <w:rFonts w:ascii="Arial" w:eastAsia="Arial" w:hAnsi="Arial" w:cs="Arial"/>
          <w:b/>
          <w:sz w:val="28"/>
        </w:rPr>
        <w:t>Do you give your consent to</w:t>
      </w:r>
      <w:r w:rsidR="00B9033D" w:rsidRPr="0095473D">
        <w:rPr>
          <w:rFonts w:ascii="Arial" w:eastAsia="Arial" w:hAnsi="Arial" w:cs="Arial"/>
          <w:b/>
          <w:sz w:val="28"/>
        </w:rPr>
        <w:t xml:space="preserve"> this?</w:t>
      </w:r>
      <w:r w:rsidR="00B9033D" w:rsidRPr="0095473D">
        <w:rPr>
          <w:rFonts w:ascii="Arial" w:eastAsia="Arial" w:hAnsi="Arial" w:cs="Arial"/>
          <w:sz w:val="28"/>
        </w:rPr>
        <w:t xml:space="preserve"> </w:t>
      </w:r>
      <w:r w:rsidR="009543D3" w:rsidRPr="0095473D">
        <w:rPr>
          <w:rFonts w:ascii="Arial" w:eastAsia="Arial" w:hAnsi="Arial" w:cs="Arial"/>
          <w:sz w:val="28"/>
        </w:rPr>
        <w:t xml:space="preserve"> </w:t>
      </w:r>
      <w:r w:rsidR="00EB6F2A" w:rsidRPr="0095473D">
        <w:rPr>
          <w:rFonts w:ascii="Arial" w:eastAsia="Arial" w:hAnsi="Arial" w:cs="Arial"/>
          <w:sz w:val="28"/>
        </w:rPr>
        <w:t xml:space="preserve">  </w:t>
      </w:r>
      <w:r w:rsidR="009543D3" w:rsidRPr="0095473D"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0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677"/>
      </w:tblGrid>
      <w:tr w:rsidR="00E122DA" w:rsidTr="00E122DA">
        <w:tc>
          <w:tcPr>
            <w:tcW w:w="10677" w:type="dxa"/>
            <w:shd w:val="clear" w:color="auto" w:fill="E7E6E6" w:themeFill="background2"/>
          </w:tcPr>
          <w:p w:rsidR="00E122DA" w:rsidRDefault="00E122DA" w:rsidP="00E122DA">
            <w:pPr>
              <w:spacing w:before="120" w:after="120" w:line="250" w:lineRule="auto"/>
              <w:jc w:val="both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Part 5 - </w:t>
            </w:r>
            <w:r w:rsidR="00AE3E6F">
              <w:rPr>
                <w:rFonts w:ascii="Arial" w:eastAsia="Arial" w:hAnsi="Arial" w:cs="Arial"/>
                <w:b/>
                <w:sz w:val="28"/>
              </w:rPr>
              <w:t>Declaration</w:t>
            </w:r>
          </w:p>
        </w:tc>
      </w:tr>
    </w:tbl>
    <w:p w:rsidR="00E122DA" w:rsidRPr="00E122DA" w:rsidRDefault="00E122DA">
      <w:pPr>
        <w:spacing w:after="12" w:line="249" w:lineRule="auto"/>
        <w:ind w:left="-5" w:hanging="10"/>
        <w:jc w:val="both"/>
        <w:rPr>
          <w:rFonts w:ascii="Arial" w:eastAsia="Arial" w:hAnsi="Arial" w:cs="Arial"/>
          <w:sz w:val="28"/>
        </w:rPr>
      </w:pP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confirm that the details I have provided are accurate and correct. </w:t>
      </w:r>
    </w:p>
    <w:p w:rsidR="00644263" w:rsidRDefault="00B9033D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i/>
          <w:sz w:val="28"/>
        </w:rPr>
        <w:t xml:space="preserve">I note that the information on this application form will be held no longer than necessary and may be further processed or verified in accordance with the </w:t>
      </w:r>
      <w:r w:rsidR="008F2521">
        <w:rPr>
          <w:rFonts w:ascii="Arial" w:eastAsia="Arial" w:hAnsi="Arial" w:cs="Arial"/>
          <w:i/>
          <w:sz w:val="28"/>
        </w:rPr>
        <w:t>General Data Protection Regulations [GDPR] 2018</w:t>
      </w:r>
      <w:r>
        <w:rPr>
          <w:rFonts w:ascii="Arial" w:eastAsia="Arial" w:hAnsi="Arial" w:cs="Arial"/>
          <w:i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4E2EB5">
      <w:pPr>
        <w:tabs>
          <w:tab w:val="center" w:pos="8262"/>
        </w:tabs>
        <w:spacing w:after="0" w:line="250" w:lineRule="auto"/>
        <w:ind w:left="-17"/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 xml:space="preserve"> </w:t>
      </w:r>
    </w:p>
    <w:p w:rsidR="00644263" w:rsidRDefault="00B9033D" w:rsidP="004E2EB5">
      <w:pPr>
        <w:tabs>
          <w:tab w:val="center" w:pos="6363"/>
        </w:tabs>
        <w:spacing w:after="0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Signature  </w:t>
      </w:r>
      <w:r w:rsidR="00B733B9">
        <w:rPr>
          <w:rFonts w:ascii="Arial" w:eastAsia="Arial" w:hAnsi="Arial" w:cs="Arial"/>
          <w:b/>
          <w:sz w:val="28"/>
        </w:rPr>
        <w:t xml:space="preserve"> </w:t>
      </w:r>
      <w:permStart w:id="1758203236" w:edGrp="everyone"/>
      <w:r w:rsidR="00FE06DA">
        <w:rPr>
          <w:rFonts w:ascii="Arial" w:eastAsia="Arial" w:hAnsi="Arial" w:cs="Arial"/>
          <w:b/>
          <w:sz w:val="28"/>
        </w:rPr>
        <w:t xml:space="preserve">                     </w:t>
      </w:r>
      <w:permEnd w:id="1758203236"/>
      <w:r w:rsidR="00B733B9">
        <w:rPr>
          <w:rFonts w:ascii="Arial" w:eastAsia="Arial" w:hAnsi="Arial" w:cs="Arial"/>
          <w:b/>
          <w:sz w:val="28"/>
        </w:rPr>
        <w:t xml:space="preserve">     </w:t>
      </w:r>
      <w:r w:rsidR="00A73E44">
        <w:rPr>
          <w:rFonts w:ascii="Arial" w:eastAsia="Arial" w:hAnsi="Arial" w:cs="Arial"/>
          <w:b/>
          <w:sz w:val="28"/>
        </w:rPr>
        <w:t xml:space="preserve">    </w:t>
      </w:r>
      <w:r>
        <w:rPr>
          <w:rFonts w:ascii="Arial" w:eastAsia="Arial" w:hAnsi="Arial" w:cs="Arial"/>
          <w:b/>
          <w:sz w:val="28"/>
        </w:rPr>
        <w:tab/>
      </w:r>
      <w:r w:rsidR="003E6CE6">
        <w:rPr>
          <w:rFonts w:ascii="Arial" w:eastAsia="Arial" w:hAnsi="Arial" w:cs="Arial"/>
          <w:b/>
          <w:sz w:val="28"/>
        </w:rPr>
        <w:t xml:space="preserve">                      </w:t>
      </w:r>
      <w:r w:rsidR="00E122DA"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  <w:b/>
          <w:sz w:val="28"/>
        </w:rPr>
        <w:t xml:space="preserve">Date  </w:t>
      </w:r>
      <w:r w:rsidR="00EC5A5A">
        <w:rPr>
          <w:rFonts w:ascii="Arial" w:eastAsia="Arial" w:hAnsi="Arial" w:cs="Arial"/>
          <w:b/>
          <w:sz w:val="28"/>
        </w:rPr>
        <w:t xml:space="preserve"> </w:t>
      </w:r>
      <w:r w:rsidR="00A73E44">
        <w:rPr>
          <w:rFonts w:ascii="Arial" w:eastAsia="Arial" w:hAnsi="Arial" w:cs="Arial"/>
          <w:b/>
          <w:sz w:val="28"/>
        </w:rPr>
        <w:t xml:space="preserve"> </w:t>
      </w:r>
      <w:r w:rsidR="00EC5A5A">
        <w:rPr>
          <w:rFonts w:ascii="Arial" w:eastAsia="Arial" w:hAnsi="Arial" w:cs="Arial"/>
          <w:b/>
          <w:sz w:val="28"/>
        </w:rPr>
        <w:t xml:space="preserve"> </w:t>
      </w:r>
      <w:r w:rsidR="009210DB">
        <w:rPr>
          <w:rFonts w:ascii="Arial" w:eastAsia="Arial" w:hAnsi="Arial" w:cs="Arial"/>
          <w:b/>
          <w:sz w:val="28"/>
        </w:rPr>
        <w:t xml:space="preserve"> </w:t>
      </w:r>
      <w:permStart w:id="490699147" w:edGrp="everyone"/>
      <w:r w:rsidR="00FE06DA">
        <w:rPr>
          <w:rFonts w:ascii="Arial" w:eastAsia="Arial" w:hAnsi="Arial" w:cs="Arial"/>
          <w:b/>
          <w:sz w:val="28"/>
        </w:rPr>
        <w:t xml:space="preserve">     </w:t>
      </w:r>
      <w:permEnd w:id="490699147"/>
      <w:r w:rsidR="00EC5A5A">
        <w:rPr>
          <w:rFonts w:ascii="Arial" w:eastAsia="Arial" w:hAnsi="Arial" w:cs="Arial"/>
          <w:b/>
          <w:sz w:val="28"/>
        </w:rPr>
        <w:t xml:space="preserve"> </w:t>
      </w:r>
      <w:r w:rsidR="00EB6F2A">
        <w:rPr>
          <w:rFonts w:ascii="Arial" w:eastAsia="Arial" w:hAnsi="Arial" w:cs="Arial"/>
          <w:b/>
          <w:sz w:val="28"/>
        </w:rPr>
        <w:t xml:space="preserve"> </w:t>
      </w:r>
    </w:p>
    <w:p w:rsidR="00926D9F" w:rsidRPr="00EB6F2A" w:rsidRDefault="00B9033D" w:rsidP="00DA6FDD">
      <w:pPr>
        <w:spacing w:after="0"/>
        <w:rPr>
          <w:sz w:val="16"/>
          <w:szCs w:val="16"/>
        </w:rPr>
      </w:pPr>
      <w:r w:rsidRPr="00EB6F2A">
        <w:rPr>
          <w:rFonts w:ascii="Arial" w:eastAsia="Arial" w:hAnsi="Arial" w:cs="Arial"/>
          <w:sz w:val="16"/>
          <w:szCs w:val="16"/>
        </w:rPr>
        <w:t xml:space="preserve"> </w:t>
      </w:r>
    </w:p>
    <w:p w:rsidR="00E122DA" w:rsidRDefault="00B9033D" w:rsidP="009543D3">
      <w:pPr>
        <w:tabs>
          <w:tab w:val="center" w:pos="6363"/>
        </w:tabs>
        <w:spacing w:after="12" w:line="249" w:lineRule="auto"/>
        <w:ind w:left="-15"/>
        <w:rPr>
          <w:rFonts w:ascii="Arial" w:eastAsia="Arial" w:hAnsi="Arial" w:cs="Arial"/>
          <w:b/>
          <w:color w:val="4472C4" w:themeColor="accent1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  <w:r w:rsidR="00EB389F">
        <w:rPr>
          <w:rFonts w:ascii="Arial" w:eastAsia="Arial" w:hAnsi="Arial" w:cs="Arial"/>
          <w:sz w:val="28"/>
        </w:rPr>
        <w:t xml:space="preserve">* </w:t>
      </w:r>
      <w:r w:rsidR="00EB389F" w:rsidRPr="00926D9F">
        <w:rPr>
          <w:rFonts w:ascii="Arial" w:eastAsia="Arial" w:hAnsi="Arial" w:cs="Arial"/>
          <w:b/>
          <w:color w:val="4472C4" w:themeColor="accent1"/>
          <w:sz w:val="28"/>
          <w:szCs w:val="28"/>
        </w:rPr>
        <w:t>If under 18, parent/guardian also to sign</w:t>
      </w:r>
      <w:r w:rsidR="00EB389F" w:rsidRPr="00BD2FBC">
        <w:rPr>
          <w:rFonts w:ascii="Arial" w:eastAsia="Arial" w:hAnsi="Arial" w:cs="Arial"/>
          <w:b/>
          <w:color w:val="4472C4" w:themeColor="accent1"/>
          <w:sz w:val="28"/>
        </w:rPr>
        <w:t xml:space="preserve"> </w:t>
      </w:r>
    </w:p>
    <w:p w:rsidR="00DA6FDD" w:rsidRPr="00EC5A5A" w:rsidRDefault="00DA6FDD" w:rsidP="00EC5A5A">
      <w:pPr>
        <w:tabs>
          <w:tab w:val="center" w:pos="6363"/>
        </w:tabs>
        <w:spacing w:after="120" w:line="250" w:lineRule="auto"/>
        <w:ind w:left="-17"/>
        <w:rPr>
          <w:rFonts w:ascii="Arial" w:eastAsia="Arial" w:hAnsi="Arial" w:cs="Arial"/>
          <w:color w:val="4472C4" w:themeColor="accent1"/>
          <w:sz w:val="28"/>
          <w:szCs w:val="28"/>
        </w:rPr>
      </w:pPr>
    </w:p>
    <w:p w:rsidR="00EB389F" w:rsidRDefault="00EB389F" w:rsidP="00EB389F">
      <w:pPr>
        <w:tabs>
          <w:tab w:val="center" w:pos="6363"/>
        </w:tabs>
        <w:spacing w:after="12" w:line="249" w:lineRule="auto"/>
        <w:ind w:left="-15"/>
      </w:pPr>
      <w:r>
        <w:rPr>
          <w:rFonts w:ascii="Arial" w:eastAsia="Arial" w:hAnsi="Arial" w:cs="Arial"/>
          <w:b/>
          <w:sz w:val="28"/>
        </w:rPr>
        <w:t xml:space="preserve">Parent/Guardian Signature  </w:t>
      </w:r>
      <w:r w:rsidR="00A73E44">
        <w:rPr>
          <w:rFonts w:ascii="Arial" w:eastAsia="Arial" w:hAnsi="Arial" w:cs="Arial"/>
          <w:b/>
          <w:sz w:val="28"/>
        </w:rPr>
        <w:t xml:space="preserve"> </w:t>
      </w:r>
      <w:permStart w:id="1220698196" w:edGrp="everyone"/>
      <w:r w:rsidR="00FE06DA">
        <w:rPr>
          <w:rFonts w:ascii="Arial" w:eastAsia="Arial" w:hAnsi="Arial" w:cs="Arial"/>
          <w:b/>
          <w:sz w:val="28"/>
        </w:rPr>
        <w:t xml:space="preserve">              </w:t>
      </w:r>
      <w:permEnd w:id="1220698196"/>
      <w:r w:rsidR="00A73E44">
        <w:rPr>
          <w:rFonts w:ascii="Arial" w:eastAsia="Arial" w:hAnsi="Arial" w:cs="Arial"/>
          <w:b/>
          <w:sz w:val="28"/>
        </w:rPr>
        <w:t xml:space="preserve">   </w:t>
      </w:r>
      <w:r w:rsidR="00B733B9">
        <w:rPr>
          <w:rFonts w:ascii="Arial" w:eastAsia="Arial" w:hAnsi="Arial" w:cs="Arial"/>
          <w:b/>
          <w:sz w:val="28"/>
        </w:rPr>
        <w:t xml:space="preserve">     </w:t>
      </w:r>
      <w:r>
        <w:rPr>
          <w:rFonts w:ascii="Arial" w:eastAsia="Arial" w:hAnsi="Arial" w:cs="Arial"/>
          <w:b/>
          <w:sz w:val="28"/>
        </w:rPr>
        <w:tab/>
        <w:t xml:space="preserve">                   Date</w:t>
      </w:r>
      <w:r w:rsidR="00EB6F2A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 </w:t>
      </w:r>
      <w:r w:rsidR="00EC5A5A">
        <w:rPr>
          <w:rFonts w:ascii="Arial" w:eastAsia="Arial" w:hAnsi="Arial" w:cs="Arial"/>
          <w:b/>
          <w:sz w:val="28"/>
        </w:rPr>
        <w:t xml:space="preserve"> </w:t>
      </w:r>
      <w:r w:rsidR="00A73E44">
        <w:rPr>
          <w:rFonts w:ascii="Arial" w:eastAsia="Arial" w:hAnsi="Arial" w:cs="Arial"/>
          <w:b/>
          <w:sz w:val="28"/>
        </w:rPr>
        <w:t xml:space="preserve"> </w:t>
      </w:r>
      <w:permStart w:id="163459308" w:edGrp="everyone"/>
      <w:r w:rsidR="00FE06DA">
        <w:rPr>
          <w:rFonts w:ascii="Arial" w:eastAsia="Arial" w:hAnsi="Arial" w:cs="Arial"/>
          <w:b/>
          <w:sz w:val="28"/>
        </w:rPr>
        <w:t xml:space="preserve">    </w:t>
      </w:r>
      <w:permEnd w:id="163459308"/>
      <w:r w:rsidR="00FE06DA">
        <w:rPr>
          <w:rFonts w:ascii="Arial" w:eastAsia="Arial" w:hAnsi="Arial" w:cs="Arial"/>
          <w:b/>
          <w:sz w:val="28"/>
        </w:rPr>
        <w:t xml:space="preserve">  </w:t>
      </w:r>
      <w:r w:rsidR="00EC5A5A">
        <w:rPr>
          <w:rFonts w:ascii="Arial" w:eastAsia="Arial" w:hAnsi="Arial" w:cs="Arial"/>
          <w:b/>
          <w:sz w:val="28"/>
        </w:rPr>
        <w:t xml:space="preserve"> </w:t>
      </w:r>
      <w:r w:rsidR="009210DB">
        <w:rPr>
          <w:rFonts w:ascii="Arial" w:eastAsia="Arial" w:hAnsi="Arial" w:cs="Arial"/>
          <w:b/>
          <w:sz w:val="28"/>
        </w:rPr>
        <w:t xml:space="preserve"> </w:t>
      </w:r>
      <w:r w:rsidR="00EB6F2A"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B13CB3" w:rsidRDefault="00B13CB3" w:rsidP="00EC5A5A">
      <w:pPr>
        <w:spacing w:after="240" w:line="250" w:lineRule="auto"/>
        <w:ind w:left="-6" w:hanging="11"/>
        <w:rPr>
          <w:rFonts w:ascii="Arial" w:eastAsia="Arial" w:hAnsi="Arial" w:cs="Arial"/>
          <w:sz w:val="28"/>
        </w:rPr>
      </w:pPr>
    </w:p>
    <w:p w:rsidR="00CC6D72" w:rsidRPr="008A5006" w:rsidRDefault="00CC6D72" w:rsidP="004E2EB5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8A5006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 xml:space="preserve">Your personal information/data will be used internally within </w:t>
      </w:r>
      <w:r w:rsidR="004905D1" w:rsidRPr="009543D3">
        <w:rPr>
          <w:rFonts w:ascii="Arial" w:hAnsi="Arial" w:cs="Arial"/>
          <w:sz w:val="20"/>
          <w:szCs w:val="20"/>
        </w:rPr>
        <w:t>MFAA [</w:t>
      </w:r>
      <w:r w:rsidR="00972D3D" w:rsidRPr="009543D3">
        <w:rPr>
          <w:rFonts w:ascii="Arial" w:hAnsi="Arial" w:cs="Arial"/>
          <w:sz w:val="20"/>
          <w:szCs w:val="20"/>
        </w:rPr>
        <w:t>TAY</w:t>
      </w:r>
      <w:r w:rsidR="004905D1" w:rsidRPr="009543D3">
        <w:rPr>
          <w:rFonts w:ascii="Arial" w:hAnsi="Arial" w:cs="Arial"/>
          <w:sz w:val="20"/>
          <w:szCs w:val="20"/>
        </w:rPr>
        <w:t>]</w:t>
      </w:r>
      <w:r w:rsidR="005C29AB" w:rsidRPr="009543D3">
        <w:rPr>
          <w:rFonts w:ascii="Arial" w:hAnsi="Arial" w:cs="Arial"/>
          <w:sz w:val="20"/>
          <w:szCs w:val="20"/>
        </w:rPr>
        <w:t xml:space="preserve"> team</w:t>
      </w:r>
      <w:r w:rsidRPr="009543D3">
        <w:rPr>
          <w:rFonts w:ascii="Arial" w:hAnsi="Arial" w:cs="Arial"/>
          <w:sz w:val="20"/>
          <w:szCs w:val="20"/>
        </w:rPr>
        <w:t xml:space="preserve"> to process your application and for the purposes of securing and providing you with a placement if you are successful.  </w:t>
      </w:r>
      <w:r w:rsidR="004905D1" w:rsidRPr="009543D3">
        <w:rPr>
          <w:rFonts w:ascii="Arial" w:hAnsi="Arial" w:cs="Arial"/>
          <w:sz w:val="20"/>
          <w:szCs w:val="20"/>
        </w:rPr>
        <w:t>We</w:t>
      </w:r>
      <w:r w:rsidRPr="009543D3">
        <w:rPr>
          <w:rFonts w:ascii="Arial" w:hAnsi="Arial" w:cs="Arial"/>
          <w:sz w:val="20"/>
          <w:szCs w:val="20"/>
        </w:rPr>
        <w:t xml:space="preserve"> will not share your personal data with third parties unless required to do so by law.</w:t>
      </w:r>
    </w:p>
    <w:p w:rsidR="00CC6D72" w:rsidRPr="009543D3" w:rsidRDefault="00CC6D72" w:rsidP="00EB6F2A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contact details you provide w</w:t>
      </w:r>
      <w:r w:rsidR="004905D1" w:rsidRPr="009543D3">
        <w:rPr>
          <w:rFonts w:ascii="Arial" w:hAnsi="Arial" w:cs="Arial"/>
          <w:sz w:val="20"/>
          <w:szCs w:val="20"/>
        </w:rPr>
        <w:t xml:space="preserve">ill only be used </w:t>
      </w:r>
      <w:r w:rsidR="0095473D">
        <w:rPr>
          <w:rFonts w:ascii="Arial" w:hAnsi="Arial" w:cs="Arial"/>
          <w:sz w:val="20"/>
          <w:szCs w:val="20"/>
        </w:rPr>
        <w:t>in relation to progressing</w:t>
      </w:r>
      <w:r w:rsidRPr="009543D3">
        <w:rPr>
          <w:rFonts w:ascii="Arial" w:hAnsi="Arial" w:cs="Arial"/>
          <w:sz w:val="20"/>
          <w:szCs w:val="20"/>
        </w:rPr>
        <w:t xml:space="preserve"> your application and for the purposes of your placement.</w:t>
      </w:r>
    </w:p>
    <w:p w:rsidR="00644263" w:rsidRPr="009543D3" w:rsidRDefault="004905D1" w:rsidP="004E2EB5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9543D3">
        <w:rPr>
          <w:rFonts w:ascii="Arial" w:hAnsi="Arial" w:cs="Arial"/>
          <w:sz w:val="20"/>
          <w:szCs w:val="20"/>
        </w:rPr>
        <w:t>The work experience team</w:t>
      </w:r>
      <w:r w:rsidR="00CC6D72" w:rsidRPr="009543D3">
        <w:rPr>
          <w:rFonts w:ascii="Arial" w:hAnsi="Arial" w:cs="Arial"/>
          <w:sz w:val="20"/>
          <w:szCs w:val="20"/>
        </w:rPr>
        <w:t xml:space="preserve"> will only hold onto your personal data for a maximum of 18 months from the date of </w:t>
      </w:r>
      <w:r w:rsidR="00A02652" w:rsidRPr="009543D3">
        <w:rPr>
          <w:rFonts w:ascii="Arial" w:hAnsi="Arial" w:cs="Arial"/>
          <w:sz w:val="20"/>
          <w:szCs w:val="20"/>
        </w:rPr>
        <w:t xml:space="preserve">receipt of </w:t>
      </w:r>
      <w:r w:rsidR="00CC6D72" w:rsidRPr="009543D3">
        <w:rPr>
          <w:rFonts w:ascii="Arial" w:hAnsi="Arial" w:cs="Arial"/>
          <w:sz w:val="20"/>
          <w:szCs w:val="20"/>
        </w:rPr>
        <w:t xml:space="preserve">your application for administration purposes and </w:t>
      </w:r>
      <w:r w:rsidR="00A02652" w:rsidRPr="009543D3">
        <w:rPr>
          <w:rFonts w:ascii="Arial" w:hAnsi="Arial" w:cs="Arial"/>
          <w:sz w:val="20"/>
          <w:szCs w:val="20"/>
        </w:rPr>
        <w:t xml:space="preserve">it </w:t>
      </w:r>
      <w:r w:rsidR="00CC6D72" w:rsidRPr="009543D3">
        <w:rPr>
          <w:rFonts w:ascii="Arial" w:hAnsi="Arial" w:cs="Arial"/>
          <w:sz w:val="20"/>
          <w:szCs w:val="20"/>
        </w:rPr>
        <w:t>wi</w:t>
      </w:r>
      <w:r w:rsidR="00B74E87" w:rsidRPr="009543D3">
        <w:rPr>
          <w:rFonts w:ascii="Arial" w:hAnsi="Arial" w:cs="Arial"/>
          <w:sz w:val="20"/>
          <w:szCs w:val="20"/>
        </w:rPr>
        <w:t>ll be deleted after this period.</w:t>
      </w:r>
    </w:p>
    <w:sectPr w:rsidR="00644263" w:rsidRPr="009543D3" w:rsidSect="00FD5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726" w:bottom="1038" w:left="720" w:header="39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18CF" w:rsidRDefault="003E18CF">
      <w:pPr>
        <w:spacing w:after="0" w:line="240" w:lineRule="auto"/>
      </w:pPr>
      <w:r>
        <w:separator/>
      </w:r>
    </w:p>
  </w:endnote>
  <w:endnote w:type="continuationSeparator" w:id="0">
    <w:p w:rsidR="003E18CF" w:rsidRDefault="003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63" w:rsidRPr="00BC7D6A" w:rsidRDefault="00E636BB" w:rsidP="00BC7D6A">
    <w:pPr>
      <w:spacing w:after="0"/>
      <w:ind w:left="5"/>
      <w:jc w:val="right"/>
      <w:rPr>
        <w:sz w:val="20"/>
        <w:szCs w:val="20"/>
      </w:rPr>
    </w:pPr>
    <w:r>
      <w:rPr>
        <w:sz w:val="20"/>
        <w:szCs w:val="20"/>
      </w:rPr>
      <w:t>Review: 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63" w:rsidRDefault="00B9033D">
    <w:pPr>
      <w:spacing w:after="0"/>
      <w:ind w:left="5"/>
      <w:jc w:val="center"/>
    </w:pPr>
    <w:r>
      <w:rPr>
        <w:rFonts w:ascii="Arial" w:eastAsia="Arial" w:hAnsi="Arial" w:cs="Arial"/>
        <w:sz w:val="24"/>
      </w:rPr>
      <w:t>[IL0: UNCLASSIFIED]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18CF" w:rsidRDefault="003E18CF">
      <w:pPr>
        <w:spacing w:after="0" w:line="240" w:lineRule="auto"/>
      </w:pPr>
      <w:r>
        <w:separator/>
      </w:r>
    </w:p>
  </w:footnote>
  <w:footnote w:type="continuationSeparator" w:id="0">
    <w:p w:rsidR="003E18CF" w:rsidRDefault="003E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000000">
    <w:pPr>
      <w:spacing w:after="0"/>
    </w:pPr>
    <w:r>
      <w:rPr>
        <w:noProof/>
      </w:rPr>
      <w:pict>
        <v:group id="Group 17280" o:spid="_x0000_s1033" style="position:absolute;margin-left:36.05pt;margin-top:21.35pt;width:528.2pt;height:66.85pt;z-index:-251659776;mso-position-horizontal-relative:page;mso-position-vertical-relative:page" coordsize="67081,8492">
          <v:shape id="Picture 17281" o:spid="_x0000_s1036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92" o:spid="_x0000_s1035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93" o:spid="_x0000_s1034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11F" w:rsidRDefault="0039611F">
    <w:pPr>
      <w:spacing w:after="0"/>
      <w:rPr>
        <w:rFonts w:asciiTheme="minorHAnsi" w:eastAsia="Arial" w:hAnsiTheme="minorHAnsi" w:cs="Arial"/>
        <w:b/>
        <w:sz w:val="32"/>
        <w:szCs w:val="32"/>
      </w:rPr>
    </w:pPr>
    <w:r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4981575</wp:posOffset>
          </wp:positionH>
          <wp:positionV relativeFrom="paragraph">
            <wp:posOffset>5080</wp:posOffset>
          </wp:positionV>
          <wp:extent cx="1438275" cy="590550"/>
          <wp:effectExtent l="19050" t="0" r="9525" b="0"/>
          <wp:wrapThrough wrapText="bothSides">
            <wp:wrapPolygon edited="0">
              <wp:start x="-286" y="0"/>
              <wp:lineTo x="-286" y="20903"/>
              <wp:lineTo x="21743" y="20903"/>
              <wp:lineTo x="21743" y="0"/>
              <wp:lineTo x="-286" y="0"/>
            </wp:wrapPolygon>
          </wp:wrapThrough>
          <wp:docPr id="2" name="Picture 0" descr="0_MFAA [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MFAA [8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6876">
      <w:rPr>
        <w:rFonts w:asciiTheme="minorHAnsi" w:eastAsia="Arial" w:hAnsiTheme="minorHAnsi" w:cs="Arial"/>
        <w:b/>
        <w:noProof/>
        <w:sz w:val="32"/>
        <w:szCs w:val="32"/>
        <w:lang w:bidi="ar-SA"/>
      </w:rPr>
      <w:drawing>
        <wp:inline distT="0" distB="0" distL="0" distR="0">
          <wp:extent cx="1905000" cy="514350"/>
          <wp:effectExtent l="19050" t="0" r="0" b="0"/>
          <wp:docPr id="1" name="Picture 0" descr="TAY [Dutch]3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Y [Dutch]3 emai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50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263" w:rsidRPr="003B60C3" w:rsidRDefault="00B9033D">
    <w:pPr>
      <w:spacing w:after="0"/>
      <w:rPr>
        <w:rFonts w:asciiTheme="minorHAnsi" w:hAnsiTheme="minorHAnsi"/>
        <w:sz w:val="32"/>
        <w:szCs w:val="32"/>
      </w:rPr>
    </w:pPr>
    <w:r w:rsidRPr="003B60C3">
      <w:rPr>
        <w:rFonts w:asciiTheme="minorHAnsi" w:eastAsia="Arial" w:hAnsiTheme="minorHAnsi" w:cs="Arial"/>
        <w:b/>
        <w:sz w:val="32"/>
        <w:szCs w:val="32"/>
      </w:rPr>
      <w:t xml:space="preserve">Work Experience Placement Application Form </w:t>
    </w:r>
  </w:p>
  <w:p w:rsidR="00644263" w:rsidRDefault="00644263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63" w:rsidRDefault="00B9033D">
    <w:pPr>
      <w:spacing w:after="0"/>
    </w:pPr>
    <w:r>
      <w:rPr>
        <w:rFonts w:ascii="Arial" w:eastAsia="Arial" w:hAnsi="Arial" w:cs="Arial"/>
        <w:b/>
        <w:sz w:val="28"/>
      </w:rPr>
      <w:t xml:space="preserve">Work Experience Placement Application Form </w:t>
    </w:r>
  </w:p>
  <w:p w:rsidR="00644263" w:rsidRDefault="00000000">
    <w:pPr>
      <w:spacing w:after="0"/>
    </w:pPr>
    <w:r>
      <w:rPr>
        <w:noProof/>
      </w:rPr>
      <w:pict>
        <v:group id="Group 17198" o:spid="_x0000_s1025" style="position:absolute;margin-left:36.05pt;margin-top:21.35pt;width:528.2pt;height:66.85pt;z-index:-251657728;mso-position-horizontal-relative:page;mso-position-vertical-relative:page" coordsize="67081,8492">
          <v:shape id="Picture 17199" o:spid="_x0000_s1028" style="position:absolute;left:46748;width:20332;height:5702" coordsize="67081,8492" o:spt="100" adj="0,,0" path="" filled="f">
            <v:stroke joinstyle="round"/>
            <v:imagedata r:id="rId1" o:title="image0"/>
            <v:formulas/>
            <v:path o:connecttype="segments"/>
          </v:shape>
          <v:shape id="Shape 17984" o:spid="_x0000_s1027" style="position:absolute;top:8282;width:66808;height:209" coordsize="6680835,20955" path="m,l6680835,r,20955l,20955,,e" fillcolor="black" stroked="f" strokeweight="0">
            <v:stroke opacity="0" miterlimit="10" joinstyle="miter"/>
          </v:shape>
          <v:shape id="Shape 17985" o:spid="_x0000_s1026" style="position:absolute;top:8143;width:66808;height:91" coordsize="6680835,9144" path="m,l6680835,r,9144l,9144,,e" fillcolor="black" stroked="f" strokeweight="0">
            <v:stroke opacity="0" miterlimit="10" joinstyle="miter"/>
          </v:shape>
          <w10:wrap anchorx="page" anchory="page"/>
        </v:group>
      </w:pict>
    </w:r>
    <w:r w:rsidR="00B9033D">
      <w:rPr>
        <w:rFonts w:ascii="Arial" w:eastAsia="Arial" w:hAnsi="Arial" w:cs="Arial"/>
        <w:sz w:val="28"/>
      </w:rPr>
      <w:t xml:space="preserve">School / College / University Students aged 14 – 24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V13/10/01/16 </w:t>
    </w:r>
  </w:p>
  <w:p w:rsidR="00644263" w:rsidRDefault="00B9033D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F6E"/>
    <w:multiLevelType w:val="hybridMultilevel"/>
    <w:tmpl w:val="FFFFFFFF"/>
    <w:lvl w:ilvl="0" w:tplc="4E0ED8CE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FAC9C8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8D50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EA58D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4983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CA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41E6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CD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525C2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E602E"/>
    <w:multiLevelType w:val="hybridMultilevel"/>
    <w:tmpl w:val="2222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52A"/>
    <w:multiLevelType w:val="hybridMultilevel"/>
    <w:tmpl w:val="FFFFFFFF"/>
    <w:lvl w:ilvl="0" w:tplc="EDC65886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1B6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852E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1096A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EBD7E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4D3A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6E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09BA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23584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B2A58"/>
    <w:multiLevelType w:val="hybridMultilevel"/>
    <w:tmpl w:val="FFFFFFFF"/>
    <w:lvl w:ilvl="0" w:tplc="7C78645C">
      <w:start w:val="1"/>
      <w:numFmt w:val="decimal"/>
      <w:lvlText w:val="%1.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F252D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03E82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CEDB2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2D1A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2A000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AA1C4C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402FE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8B48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D6C25"/>
    <w:multiLevelType w:val="hybridMultilevel"/>
    <w:tmpl w:val="FFFFFFFF"/>
    <w:lvl w:ilvl="0" w:tplc="23F6DC9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E31F4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5026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01F1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AE22E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C1BB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8767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F67CAE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8EE70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7415E"/>
    <w:multiLevelType w:val="hybridMultilevel"/>
    <w:tmpl w:val="F08E17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59F07E0"/>
    <w:multiLevelType w:val="hybridMultilevel"/>
    <w:tmpl w:val="FFFFFFFF"/>
    <w:lvl w:ilvl="0" w:tplc="B2226120">
      <w:start w:val="1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CBC70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843E1E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F24276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100690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50460C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56A3C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82B2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80C92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4D54DC"/>
    <w:multiLevelType w:val="hybridMultilevel"/>
    <w:tmpl w:val="FFFFFFFF"/>
    <w:lvl w:ilvl="0" w:tplc="7436A6B0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0AF6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29354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8D140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6EC26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6C40D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E12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4F4C0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CE1E2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3F04ED"/>
    <w:multiLevelType w:val="hybridMultilevel"/>
    <w:tmpl w:val="FFFFFFFF"/>
    <w:lvl w:ilvl="0" w:tplc="368608A8">
      <w:start w:val="1"/>
      <w:numFmt w:val="decimal"/>
      <w:lvlText w:val="%1.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C0F26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2F2C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0C96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22B2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AC43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E17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A5C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AEE5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FA66DA"/>
    <w:multiLevelType w:val="hybridMultilevel"/>
    <w:tmpl w:val="FFFFFFFF"/>
    <w:lvl w:ilvl="0" w:tplc="2594F59C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2E2DF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C974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6A251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3AAF9C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646F80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2C5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A955A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0EFC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8765040">
    <w:abstractNumId w:val="0"/>
  </w:num>
  <w:num w:numId="2" w16cid:durableId="55785211">
    <w:abstractNumId w:val="8"/>
  </w:num>
  <w:num w:numId="3" w16cid:durableId="1340620060">
    <w:abstractNumId w:val="2"/>
  </w:num>
  <w:num w:numId="4" w16cid:durableId="579680700">
    <w:abstractNumId w:val="4"/>
  </w:num>
  <w:num w:numId="5" w16cid:durableId="509418354">
    <w:abstractNumId w:val="6"/>
  </w:num>
  <w:num w:numId="6" w16cid:durableId="731928960">
    <w:abstractNumId w:val="7"/>
  </w:num>
  <w:num w:numId="7" w16cid:durableId="336925119">
    <w:abstractNumId w:val="9"/>
  </w:num>
  <w:num w:numId="8" w16cid:durableId="1780954171">
    <w:abstractNumId w:val="3"/>
  </w:num>
  <w:num w:numId="9" w16cid:durableId="161089724">
    <w:abstractNumId w:val="1"/>
  </w:num>
  <w:num w:numId="10" w16cid:durableId="18317595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.Val Bloomer">
    <w15:presenceInfo w15:providerId="Windows Live" w15:userId="c5249cc4b03be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R43ay6hEaiNeUEhaogxY6XHeex+jZuYrAD3bA5cPrj88DedFdTUmXXcGmA5y9C87wF8kebpFQTx1PLENuRiA==" w:salt="5sRQdoJ3AJvPX/eYaE+in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63"/>
    <w:rsid w:val="00025802"/>
    <w:rsid w:val="00053304"/>
    <w:rsid w:val="00072810"/>
    <w:rsid w:val="0008044A"/>
    <w:rsid w:val="000B6DE5"/>
    <w:rsid w:val="000D75A5"/>
    <w:rsid w:val="00114CC2"/>
    <w:rsid w:val="001207CB"/>
    <w:rsid w:val="00123303"/>
    <w:rsid w:val="00135531"/>
    <w:rsid w:val="001358AF"/>
    <w:rsid w:val="00181E5A"/>
    <w:rsid w:val="00181FB8"/>
    <w:rsid w:val="001A7B3D"/>
    <w:rsid w:val="001D1B97"/>
    <w:rsid w:val="001D3AB0"/>
    <w:rsid w:val="001E4679"/>
    <w:rsid w:val="001F1DCA"/>
    <w:rsid w:val="001F319E"/>
    <w:rsid w:val="00212B61"/>
    <w:rsid w:val="00216D17"/>
    <w:rsid w:val="002634DB"/>
    <w:rsid w:val="002725C8"/>
    <w:rsid w:val="002957F1"/>
    <w:rsid w:val="002C489E"/>
    <w:rsid w:val="00306311"/>
    <w:rsid w:val="00321CC9"/>
    <w:rsid w:val="003419CB"/>
    <w:rsid w:val="0035672A"/>
    <w:rsid w:val="00364D19"/>
    <w:rsid w:val="00380ADE"/>
    <w:rsid w:val="00392E90"/>
    <w:rsid w:val="0039611F"/>
    <w:rsid w:val="003A34C4"/>
    <w:rsid w:val="003B60C3"/>
    <w:rsid w:val="003E18CF"/>
    <w:rsid w:val="003E6CE6"/>
    <w:rsid w:val="00404A1D"/>
    <w:rsid w:val="00413411"/>
    <w:rsid w:val="0043393C"/>
    <w:rsid w:val="004403E7"/>
    <w:rsid w:val="00462062"/>
    <w:rsid w:val="004708EB"/>
    <w:rsid w:val="00486CDB"/>
    <w:rsid w:val="004905D1"/>
    <w:rsid w:val="004933F7"/>
    <w:rsid w:val="004954E5"/>
    <w:rsid w:val="004972A5"/>
    <w:rsid w:val="004E2EB5"/>
    <w:rsid w:val="005418C1"/>
    <w:rsid w:val="00547883"/>
    <w:rsid w:val="0056645F"/>
    <w:rsid w:val="005C29AB"/>
    <w:rsid w:val="005D4094"/>
    <w:rsid w:val="005E192A"/>
    <w:rsid w:val="005F09D8"/>
    <w:rsid w:val="005F0DF9"/>
    <w:rsid w:val="005F3BFB"/>
    <w:rsid w:val="005F7C75"/>
    <w:rsid w:val="00620F43"/>
    <w:rsid w:val="006212C0"/>
    <w:rsid w:val="00624389"/>
    <w:rsid w:val="00633253"/>
    <w:rsid w:val="00644263"/>
    <w:rsid w:val="00660A35"/>
    <w:rsid w:val="006643C3"/>
    <w:rsid w:val="00673272"/>
    <w:rsid w:val="006976A5"/>
    <w:rsid w:val="006A5091"/>
    <w:rsid w:val="006B491B"/>
    <w:rsid w:val="006B7E67"/>
    <w:rsid w:val="006D5CCA"/>
    <w:rsid w:val="006F0D34"/>
    <w:rsid w:val="006F300E"/>
    <w:rsid w:val="00706DF7"/>
    <w:rsid w:val="00715C6F"/>
    <w:rsid w:val="00731E8B"/>
    <w:rsid w:val="00753797"/>
    <w:rsid w:val="00764A22"/>
    <w:rsid w:val="00770FF0"/>
    <w:rsid w:val="00781469"/>
    <w:rsid w:val="007A1D05"/>
    <w:rsid w:val="007B2161"/>
    <w:rsid w:val="007C0153"/>
    <w:rsid w:val="007D3154"/>
    <w:rsid w:val="007D4351"/>
    <w:rsid w:val="007D7D9A"/>
    <w:rsid w:val="007E2BC4"/>
    <w:rsid w:val="007E5A50"/>
    <w:rsid w:val="007F0105"/>
    <w:rsid w:val="007F12D0"/>
    <w:rsid w:val="007F4110"/>
    <w:rsid w:val="008045EE"/>
    <w:rsid w:val="00805610"/>
    <w:rsid w:val="00806B8A"/>
    <w:rsid w:val="00811D53"/>
    <w:rsid w:val="0083029E"/>
    <w:rsid w:val="00833FC1"/>
    <w:rsid w:val="00872B14"/>
    <w:rsid w:val="00897CD7"/>
    <w:rsid w:val="008A0CA7"/>
    <w:rsid w:val="008A5006"/>
    <w:rsid w:val="008A7E32"/>
    <w:rsid w:val="008F1440"/>
    <w:rsid w:val="008F2521"/>
    <w:rsid w:val="00914144"/>
    <w:rsid w:val="009210DB"/>
    <w:rsid w:val="00926D9F"/>
    <w:rsid w:val="009428E9"/>
    <w:rsid w:val="00946415"/>
    <w:rsid w:val="00952A80"/>
    <w:rsid w:val="009543D3"/>
    <w:rsid w:val="0095473D"/>
    <w:rsid w:val="00957C49"/>
    <w:rsid w:val="00965A3F"/>
    <w:rsid w:val="00972D3D"/>
    <w:rsid w:val="009B4EA8"/>
    <w:rsid w:val="009E0F90"/>
    <w:rsid w:val="00A02652"/>
    <w:rsid w:val="00A24D97"/>
    <w:rsid w:val="00A73E44"/>
    <w:rsid w:val="00A86160"/>
    <w:rsid w:val="00AD009C"/>
    <w:rsid w:val="00AE3E6F"/>
    <w:rsid w:val="00AE554E"/>
    <w:rsid w:val="00AF41FF"/>
    <w:rsid w:val="00AF4B45"/>
    <w:rsid w:val="00B11013"/>
    <w:rsid w:val="00B13CB3"/>
    <w:rsid w:val="00B248EE"/>
    <w:rsid w:val="00B5796D"/>
    <w:rsid w:val="00B66CDB"/>
    <w:rsid w:val="00B733B9"/>
    <w:rsid w:val="00B74E87"/>
    <w:rsid w:val="00B9033D"/>
    <w:rsid w:val="00BA2BB3"/>
    <w:rsid w:val="00BC7D6A"/>
    <w:rsid w:val="00BD2FBC"/>
    <w:rsid w:val="00BE48E7"/>
    <w:rsid w:val="00BE6F97"/>
    <w:rsid w:val="00C31B69"/>
    <w:rsid w:val="00C50D38"/>
    <w:rsid w:val="00C55A85"/>
    <w:rsid w:val="00C757E8"/>
    <w:rsid w:val="00C85E37"/>
    <w:rsid w:val="00C866DC"/>
    <w:rsid w:val="00C9218C"/>
    <w:rsid w:val="00CB46B5"/>
    <w:rsid w:val="00CC6D72"/>
    <w:rsid w:val="00CD6B89"/>
    <w:rsid w:val="00D11DD7"/>
    <w:rsid w:val="00D16B4C"/>
    <w:rsid w:val="00D21FC2"/>
    <w:rsid w:val="00D830F9"/>
    <w:rsid w:val="00D93B03"/>
    <w:rsid w:val="00DA6FDD"/>
    <w:rsid w:val="00DD0DEC"/>
    <w:rsid w:val="00DD6F90"/>
    <w:rsid w:val="00DD7874"/>
    <w:rsid w:val="00E05AB2"/>
    <w:rsid w:val="00E122DA"/>
    <w:rsid w:val="00E12B14"/>
    <w:rsid w:val="00E53284"/>
    <w:rsid w:val="00E538B2"/>
    <w:rsid w:val="00E636BB"/>
    <w:rsid w:val="00E7210B"/>
    <w:rsid w:val="00E8745F"/>
    <w:rsid w:val="00E9077F"/>
    <w:rsid w:val="00E96332"/>
    <w:rsid w:val="00EB389F"/>
    <w:rsid w:val="00EB6292"/>
    <w:rsid w:val="00EB6F2A"/>
    <w:rsid w:val="00EC5A5A"/>
    <w:rsid w:val="00ED3C19"/>
    <w:rsid w:val="00EF0180"/>
    <w:rsid w:val="00EF3E7E"/>
    <w:rsid w:val="00F1504A"/>
    <w:rsid w:val="00F260F9"/>
    <w:rsid w:val="00F416D5"/>
    <w:rsid w:val="00F55742"/>
    <w:rsid w:val="00F70C56"/>
    <w:rsid w:val="00F74248"/>
    <w:rsid w:val="00F8325C"/>
    <w:rsid w:val="00F86876"/>
    <w:rsid w:val="00F909C0"/>
    <w:rsid w:val="00FB7B5B"/>
    <w:rsid w:val="00FD5F78"/>
    <w:rsid w:val="00FD631C"/>
    <w:rsid w:val="00FD7E2B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6C3B6"/>
  <w15:docId w15:val="{C8CEAB27-E570-4273-8460-E6FF32C8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7E"/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F3E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C3"/>
    <w:rPr>
      <w:rFonts w:ascii="Tahoma" w:eastAsia="Calibri" w:hAnsi="Tahoma" w:cs="Tahoma"/>
      <w:color w:val="000000"/>
      <w:sz w:val="16"/>
      <w:szCs w:val="16"/>
      <w:lang w:bidi="en-GB"/>
    </w:rPr>
  </w:style>
  <w:style w:type="table" w:styleId="TableGrid0">
    <w:name w:val="Table Grid"/>
    <w:basedOn w:val="TableNormal"/>
    <w:uiPriority w:val="39"/>
    <w:rsid w:val="0007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14144"/>
    <w:pPr>
      <w:spacing w:after="0" w:line="240" w:lineRule="auto"/>
    </w:pPr>
    <w:rPr>
      <w:rFonts w:ascii="Arial" w:eastAsia="Times New Roman" w:hAnsi="Arial" w:cs="Arial"/>
      <w:color w:val="auto"/>
      <w:sz w:val="20"/>
      <w:szCs w:val="24"/>
      <w:lang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914144"/>
    <w:rPr>
      <w:rFonts w:ascii="Arial" w:eastAsia="Times New Roman" w:hAnsi="Arial" w:cs="Arial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473D"/>
    <w:pPr>
      <w:ind w:left="720"/>
      <w:contextualSpacing/>
    </w:pPr>
  </w:style>
  <w:style w:type="paragraph" w:styleId="Revision">
    <w:name w:val="Revision"/>
    <w:hidden/>
    <w:uiPriority w:val="99"/>
    <w:semiHidden/>
    <w:rsid w:val="00404A1D"/>
    <w:pPr>
      <w:spacing w:after="0" w:line="240" w:lineRule="auto"/>
    </w:pPr>
    <w:rPr>
      <w:rFonts w:ascii="Calibri" w:eastAsia="Calibri" w:hAnsi="Calibri" w:cs="Calibri"/>
      <w:color w:val="00000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99A44-6BF8-4B10-843A-90010252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671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MFAA Work Experience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MFAA Work Experience</dc:title>
  <dc:creator>MFAA [The Art Yard]</dc:creator>
  <cp:lastModifiedBy>Harry.Val Bloomer</cp:lastModifiedBy>
  <cp:revision>14</cp:revision>
  <cp:lastPrinted>2018-11-18T18:49:00Z</cp:lastPrinted>
  <dcterms:created xsi:type="dcterms:W3CDTF">2023-01-29T10:03:00Z</dcterms:created>
  <dcterms:modified xsi:type="dcterms:W3CDTF">2023-05-16T10:01:00Z</dcterms:modified>
</cp:coreProperties>
</file>